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EDCB0C" w14:textId="77777777" w:rsidR="00575C7F" w:rsidRPr="00C460BF" w:rsidRDefault="00575C7F" w:rsidP="007C3775">
      <w:pPr>
        <w:ind w:left="720" w:hanging="720"/>
        <w:jc w:val="center"/>
        <w:rPr>
          <w:rFonts w:ascii="Sylfaen" w:hAnsi="Sylfaen"/>
          <w:b/>
          <w:noProof/>
          <w:sz w:val="18"/>
          <w:szCs w:val="18"/>
          <w:lang w:val="ka-GE"/>
        </w:rPr>
      </w:pPr>
    </w:p>
    <w:p w14:paraId="0993511F" w14:textId="77777777" w:rsidR="00575C7F" w:rsidRPr="00C460BF" w:rsidRDefault="00575C7F" w:rsidP="007C3775">
      <w:pPr>
        <w:ind w:left="720" w:hanging="720"/>
        <w:jc w:val="center"/>
        <w:rPr>
          <w:rFonts w:ascii="Sylfaen" w:hAnsi="Sylfaen"/>
          <w:b/>
          <w:noProof/>
          <w:sz w:val="18"/>
          <w:szCs w:val="18"/>
          <w:lang w:val="ka-GE"/>
        </w:rPr>
      </w:pPr>
    </w:p>
    <w:p w14:paraId="739BC9DB" w14:textId="77777777" w:rsidR="00F64A55" w:rsidRPr="005A0D2D" w:rsidRDefault="00900B7D" w:rsidP="007C3775">
      <w:pPr>
        <w:ind w:left="720" w:hanging="720"/>
        <w:jc w:val="center"/>
        <w:rPr>
          <w:rFonts w:ascii="Sylfaen" w:hAnsi="Sylfaen"/>
          <w:noProof/>
          <w:sz w:val="18"/>
          <w:szCs w:val="18"/>
          <w:lang w:val="ka-GE"/>
        </w:rPr>
      </w:pPr>
      <w:r w:rsidRPr="005A0D2D">
        <w:rPr>
          <w:rFonts w:ascii="Sylfaen" w:hAnsi="Sylfaen"/>
          <w:b/>
          <w:noProof/>
          <w:sz w:val="18"/>
          <w:szCs w:val="18"/>
          <w:lang w:val="ka-GE"/>
        </w:rPr>
        <w:t>სარემონტო-</w:t>
      </w:r>
      <w:r w:rsidR="00A227DA" w:rsidRPr="005A0D2D">
        <w:rPr>
          <w:rFonts w:ascii="Sylfaen" w:hAnsi="Sylfaen"/>
          <w:b/>
          <w:noProof/>
          <w:sz w:val="18"/>
          <w:szCs w:val="18"/>
          <w:lang w:val="ka-GE"/>
        </w:rPr>
        <w:t xml:space="preserve">სარეკონსტრუქციო </w:t>
      </w:r>
      <w:r w:rsidR="00F64A55" w:rsidRPr="005A0D2D">
        <w:rPr>
          <w:rFonts w:ascii="Sylfaen" w:hAnsi="Sylfaen"/>
          <w:b/>
          <w:noProof/>
          <w:sz w:val="18"/>
          <w:szCs w:val="18"/>
          <w:lang w:val="ka-GE"/>
        </w:rPr>
        <w:t xml:space="preserve">სამუშაოების წარმოების </w:t>
      </w:r>
      <w:r w:rsidR="00F64A55" w:rsidRPr="005A0D2D">
        <w:rPr>
          <w:rFonts w:ascii="Sylfaen" w:hAnsi="Sylfaen" w:cs="Sylfaen"/>
          <w:b/>
          <w:noProof/>
          <w:sz w:val="18"/>
          <w:szCs w:val="18"/>
          <w:lang w:val="ka-GE"/>
        </w:rPr>
        <w:t>ხელშეკრულება</w:t>
      </w:r>
      <w:r w:rsidR="00F64A55" w:rsidRPr="005A0D2D">
        <w:rPr>
          <w:rFonts w:ascii="Sylfaen" w:hAnsi="Sylfaen"/>
          <w:b/>
          <w:noProof/>
          <w:sz w:val="18"/>
          <w:szCs w:val="18"/>
          <w:lang w:val="ka-GE"/>
        </w:rPr>
        <w:t xml:space="preserve"> </w:t>
      </w:r>
    </w:p>
    <w:p w14:paraId="3A9BCE38" w14:textId="77777777" w:rsidR="00F64A55" w:rsidRPr="005A0D2D" w:rsidRDefault="00F64A55" w:rsidP="007C3775">
      <w:pPr>
        <w:ind w:left="720" w:hanging="720"/>
        <w:jc w:val="center"/>
        <w:rPr>
          <w:rFonts w:ascii="Sylfaen" w:hAnsi="Sylfaen"/>
          <w:noProof/>
          <w:sz w:val="18"/>
          <w:szCs w:val="18"/>
          <w:lang w:val="ka-GE"/>
        </w:rPr>
      </w:pPr>
    </w:p>
    <w:p w14:paraId="06431755" w14:textId="25D5F72D" w:rsidR="00F64A55" w:rsidRPr="005A0D2D" w:rsidRDefault="00F64A55" w:rsidP="007C3775">
      <w:pPr>
        <w:ind w:left="720" w:hanging="720"/>
        <w:jc w:val="center"/>
        <w:rPr>
          <w:rFonts w:ascii="Sylfaen" w:hAnsi="Sylfaen"/>
          <w:noProof/>
          <w:sz w:val="18"/>
          <w:szCs w:val="18"/>
          <w:lang w:val="ka-GE"/>
        </w:rPr>
      </w:pPr>
      <w:bookmarkStart w:id="0" w:name="OLE_LINK1"/>
      <w:bookmarkStart w:id="1" w:name="OLE_LINK2"/>
      <w:r w:rsidRPr="005A0D2D">
        <w:rPr>
          <w:rFonts w:ascii="Sylfaen" w:hAnsi="Sylfaen" w:cs="Sylfaen"/>
          <w:noProof/>
          <w:sz w:val="18"/>
          <w:szCs w:val="18"/>
          <w:lang w:val="ka-GE"/>
        </w:rPr>
        <w:t>ქ</w:t>
      </w:r>
      <w:r w:rsidRPr="005A0D2D">
        <w:rPr>
          <w:rFonts w:ascii="Sylfaen" w:hAnsi="Sylfaen"/>
          <w:noProof/>
          <w:sz w:val="18"/>
          <w:szCs w:val="18"/>
          <w:lang w:val="ka-GE"/>
        </w:rPr>
        <w:t xml:space="preserve">. თბილისი                          </w:t>
      </w:r>
      <w:r w:rsidRPr="005A0D2D">
        <w:rPr>
          <w:rFonts w:ascii="Sylfaen" w:hAnsi="Sylfaen"/>
          <w:noProof/>
          <w:sz w:val="18"/>
          <w:szCs w:val="18"/>
          <w:lang w:val="ka-GE"/>
        </w:rPr>
        <w:tab/>
        <w:t xml:space="preserve">                                      </w:t>
      </w:r>
      <w:r w:rsidR="00A02CC2" w:rsidRPr="005A0D2D">
        <w:rPr>
          <w:rFonts w:ascii="Sylfaen" w:hAnsi="Sylfaen"/>
          <w:noProof/>
          <w:sz w:val="18"/>
          <w:szCs w:val="18"/>
          <w:lang w:val="ka-GE"/>
        </w:rPr>
        <w:t xml:space="preserve">                                   </w:t>
      </w:r>
      <w:r w:rsidR="00DA014A" w:rsidRPr="005A0D2D">
        <w:rPr>
          <w:rFonts w:ascii="Sylfaen" w:hAnsi="Sylfaen"/>
          <w:noProof/>
          <w:sz w:val="18"/>
          <w:szCs w:val="18"/>
          <w:lang w:val="ka-GE"/>
        </w:rPr>
        <w:t xml:space="preserve">  </w:t>
      </w:r>
      <w:r w:rsidR="00A02CC2" w:rsidRPr="005A0D2D">
        <w:rPr>
          <w:rFonts w:ascii="Sylfaen" w:hAnsi="Sylfaen"/>
          <w:noProof/>
          <w:sz w:val="18"/>
          <w:szCs w:val="18"/>
          <w:lang w:val="ka-GE"/>
        </w:rPr>
        <w:t xml:space="preserve">         </w:t>
      </w:r>
      <w:r w:rsidRPr="005A0D2D">
        <w:rPr>
          <w:rFonts w:ascii="Sylfaen" w:hAnsi="Sylfaen"/>
          <w:noProof/>
          <w:sz w:val="18"/>
          <w:szCs w:val="18"/>
          <w:lang w:val="ka-GE"/>
        </w:rPr>
        <w:t xml:space="preserve">     </w:t>
      </w:r>
      <w:r w:rsidRPr="005A0D2D">
        <w:rPr>
          <w:rFonts w:ascii="Sylfaen" w:hAnsi="Sylfaen"/>
          <w:noProof/>
          <w:sz w:val="18"/>
          <w:szCs w:val="18"/>
          <w:lang w:val="ka-GE"/>
        </w:rPr>
        <w:tab/>
        <w:t xml:space="preserve">  </w:t>
      </w:r>
      <w:r w:rsidRPr="005A0D2D">
        <w:rPr>
          <w:rFonts w:ascii="Sylfaen" w:hAnsi="Sylfaen"/>
          <w:noProof/>
          <w:sz w:val="18"/>
          <w:szCs w:val="18"/>
          <w:lang w:val="ka-GE"/>
        </w:rPr>
        <w:tab/>
      </w:r>
      <w:r w:rsidR="00C460BF" w:rsidRPr="005A0D2D">
        <w:rPr>
          <w:rFonts w:ascii="Sylfaen" w:hAnsi="Sylfaen"/>
          <w:noProof/>
          <w:sz w:val="18"/>
          <w:szCs w:val="18"/>
          <w:lang w:val="ka-GE"/>
        </w:rPr>
        <w:t xml:space="preserve">                  </w:t>
      </w:r>
      <w:r w:rsidR="00C6513C" w:rsidRPr="005A0D2D">
        <w:rPr>
          <w:rFonts w:ascii="Sylfaen" w:hAnsi="Sylfaen"/>
          <w:noProof/>
          <w:sz w:val="18"/>
          <w:szCs w:val="18"/>
          <w:lang w:val="ka-GE"/>
        </w:rPr>
        <w:t xml:space="preserve">      </w:t>
      </w:r>
      <w:r w:rsidR="00B14271">
        <w:rPr>
          <w:rFonts w:ascii="Sylfaen" w:hAnsi="Sylfaen"/>
          <w:noProof/>
          <w:sz w:val="18"/>
          <w:szCs w:val="18"/>
          <w:lang w:val="en-US"/>
        </w:rPr>
        <w:t>--</w:t>
      </w:r>
      <w:r w:rsidR="00B14271">
        <w:rPr>
          <w:rFonts w:ascii="Sylfaen" w:hAnsi="Sylfaen"/>
          <w:noProof/>
          <w:sz w:val="18"/>
          <w:szCs w:val="18"/>
          <w:lang w:val="ka-GE"/>
        </w:rPr>
        <w:t xml:space="preserve"> </w:t>
      </w:r>
      <w:r w:rsidR="00B14271">
        <w:rPr>
          <w:rFonts w:ascii="Sylfaen" w:hAnsi="Sylfaen"/>
          <w:noProof/>
          <w:sz w:val="18"/>
          <w:szCs w:val="18"/>
          <w:lang w:val="en-US"/>
        </w:rPr>
        <w:t>--------------</w:t>
      </w:r>
      <w:r w:rsidR="00BD56AB" w:rsidRPr="005A0D2D">
        <w:rPr>
          <w:rFonts w:ascii="Sylfaen" w:hAnsi="Sylfaen"/>
          <w:noProof/>
          <w:sz w:val="18"/>
          <w:szCs w:val="18"/>
          <w:lang w:val="ka-GE"/>
        </w:rPr>
        <w:t xml:space="preserve"> </w:t>
      </w:r>
      <w:r w:rsidRPr="005A0D2D">
        <w:rPr>
          <w:rFonts w:ascii="Sylfaen" w:hAnsi="Sylfaen"/>
          <w:noProof/>
          <w:sz w:val="18"/>
          <w:szCs w:val="18"/>
          <w:lang w:val="ka-GE"/>
        </w:rPr>
        <w:t>20</w:t>
      </w:r>
      <w:r w:rsidR="00BC3939">
        <w:rPr>
          <w:rFonts w:ascii="Sylfaen" w:hAnsi="Sylfaen"/>
          <w:noProof/>
          <w:sz w:val="18"/>
          <w:szCs w:val="18"/>
          <w:lang w:val="en-US"/>
        </w:rPr>
        <w:t>2</w:t>
      </w:r>
      <w:r w:rsidR="00140581">
        <w:rPr>
          <w:rFonts w:ascii="Sylfaen" w:hAnsi="Sylfaen"/>
          <w:noProof/>
          <w:sz w:val="18"/>
          <w:szCs w:val="18"/>
          <w:lang w:val="ka-GE"/>
        </w:rPr>
        <w:t xml:space="preserve">1 </w:t>
      </w:r>
      <w:r w:rsidRPr="005A0D2D">
        <w:rPr>
          <w:rFonts w:ascii="Sylfaen" w:hAnsi="Sylfaen" w:cs="Sylfaen"/>
          <w:noProof/>
          <w:sz w:val="18"/>
          <w:szCs w:val="18"/>
          <w:lang w:val="ka-GE"/>
        </w:rPr>
        <w:t>წელი</w:t>
      </w:r>
    </w:p>
    <w:bookmarkEnd w:id="0"/>
    <w:bookmarkEnd w:id="1"/>
    <w:tbl>
      <w:tblPr>
        <w:tblW w:w="10478" w:type="dxa"/>
        <w:tblInd w:w="-72" w:type="dxa"/>
        <w:tblLayout w:type="fixed"/>
        <w:tblLook w:val="0000" w:firstRow="0" w:lastRow="0" w:firstColumn="0" w:lastColumn="0" w:noHBand="0" w:noVBand="0"/>
      </w:tblPr>
      <w:tblGrid>
        <w:gridCol w:w="38"/>
        <w:gridCol w:w="648"/>
        <w:gridCol w:w="72"/>
        <w:gridCol w:w="3742"/>
        <w:gridCol w:w="38"/>
        <w:gridCol w:w="5902"/>
        <w:gridCol w:w="38"/>
      </w:tblGrid>
      <w:tr w:rsidR="00E462A6" w:rsidRPr="005A0D2D" w14:paraId="55FA0791" w14:textId="77777777" w:rsidTr="00A02CC2">
        <w:trPr>
          <w:gridBefore w:val="1"/>
          <w:wBefore w:w="38" w:type="dxa"/>
          <w:trHeight w:val="101"/>
        </w:trPr>
        <w:tc>
          <w:tcPr>
            <w:tcW w:w="720" w:type="dxa"/>
            <w:gridSpan w:val="2"/>
          </w:tcPr>
          <w:p w14:paraId="56E2DB50" w14:textId="77777777" w:rsidR="00E462A6" w:rsidRPr="005A0D2D" w:rsidRDefault="00E462A6" w:rsidP="00026F44">
            <w:pPr>
              <w:rPr>
                <w:rFonts w:ascii="Sylfaen" w:hAnsi="Sylfaen"/>
                <w:noProof/>
                <w:sz w:val="18"/>
                <w:szCs w:val="18"/>
                <w:lang w:val="ka-GE"/>
              </w:rPr>
            </w:pPr>
          </w:p>
        </w:tc>
        <w:tc>
          <w:tcPr>
            <w:tcW w:w="3780" w:type="dxa"/>
            <w:gridSpan w:val="2"/>
            <w:vAlign w:val="center"/>
          </w:tcPr>
          <w:p w14:paraId="5804782F" w14:textId="77777777" w:rsidR="00E462A6" w:rsidRPr="005A0D2D" w:rsidRDefault="000918BB" w:rsidP="00BB2A8B">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შემკვეთი</w:t>
            </w:r>
            <w:r w:rsidRPr="005A0D2D">
              <w:rPr>
                <w:rFonts w:ascii="Sylfaen" w:hAnsi="Sylfaen"/>
                <w:b/>
                <w:noProof/>
                <w:sz w:val="18"/>
                <w:szCs w:val="18"/>
                <w:lang w:val="ka-GE"/>
              </w:rPr>
              <w:t>:</w:t>
            </w:r>
            <w:r w:rsidRPr="005A0D2D">
              <w:rPr>
                <w:rFonts w:ascii="Sylfaen" w:hAnsi="Sylfaen"/>
                <w:b/>
                <w:noProof/>
                <w:sz w:val="18"/>
                <w:szCs w:val="18"/>
                <w:lang w:val="ka-GE"/>
              </w:rPr>
              <w:tab/>
            </w:r>
          </w:p>
        </w:tc>
        <w:tc>
          <w:tcPr>
            <w:tcW w:w="5940" w:type="dxa"/>
            <w:gridSpan w:val="2"/>
            <w:vAlign w:val="center"/>
          </w:tcPr>
          <w:p w14:paraId="3E838109" w14:textId="77777777" w:rsidR="00E462A6" w:rsidRPr="005A0D2D" w:rsidRDefault="00E462A6" w:rsidP="00BB2A8B">
            <w:pPr>
              <w:keepNext/>
              <w:keepLines/>
              <w:spacing w:before="200"/>
              <w:ind w:left="720" w:right="720"/>
              <w:jc w:val="both"/>
              <w:outlineLvl w:val="2"/>
              <w:rPr>
                <w:rFonts w:ascii="Sylfaen" w:hAnsi="Sylfaen"/>
                <w:b/>
                <w:noProof/>
                <w:sz w:val="18"/>
                <w:szCs w:val="18"/>
                <w:lang w:val="ka-GE"/>
              </w:rPr>
            </w:pPr>
          </w:p>
        </w:tc>
      </w:tr>
      <w:tr w:rsidR="00E462A6" w:rsidRPr="005A0D2D" w14:paraId="2BD9B15D" w14:textId="77777777" w:rsidTr="00A02CC2">
        <w:trPr>
          <w:gridBefore w:val="1"/>
          <w:wBefore w:w="38" w:type="dxa"/>
          <w:trHeight w:val="60"/>
        </w:trPr>
        <w:tc>
          <w:tcPr>
            <w:tcW w:w="720" w:type="dxa"/>
            <w:gridSpan w:val="2"/>
          </w:tcPr>
          <w:p w14:paraId="74012296" w14:textId="77777777" w:rsidR="00E462A6" w:rsidRPr="005A0D2D" w:rsidRDefault="00026F44" w:rsidP="007A00D1">
            <w:pPr>
              <w:tabs>
                <w:tab w:val="left" w:pos="993"/>
              </w:tabs>
              <w:rPr>
                <w:rFonts w:ascii="Sylfaen" w:hAnsi="Sylfaen"/>
                <w:b/>
                <w:noProof/>
                <w:sz w:val="18"/>
                <w:szCs w:val="18"/>
                <w:lang w:val="ka-GE"/>
              </w:rPr>
            </w:pPr>
            <w:r w:rsidRPr="005A0D2D">
              <w:rPr>
                <w:rFonts w:ascii="Sylfaen" w:hAnsi="Sylfaen"/>
                <w:b/>
                <w:noProof/>
                <w:sz w:val="18"/>
                <w:szCs w:val="18"/>
                <w:lang w:val="ka-GE"/>
              </w:rPr>
              <w:t>1.1</w:t>
            </w:r>
            <w:r w:rsidR="007A00D1" w:rsidRPr="005A0D2D">
              <w:rPr>
                <w:rFonts w:ascii="Sylfaen" w:hAnsi="Sylfaen"/>
                <w:b/>
                <w:noProof/>
                <w:sz w:val="18"/>
                <w:szCs w:val="18"/>
                <w:lang w:val="ka-GE"/>
              </w:rPr>
              <w:t xml:space="preserve">. </w:t>
            </w:r>
          </w:p>
        </w:tc>
        <w:tc>
          <w:tcPr>
            <w:tcW w:w="3780" w:type="dxa"/>
            <w:gridSpan w:val="2"/>
          </w:tcPr>
          <w:p w14:paraId="6A98B752"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საფირმო</w:t>
            </w:r>
            <w:r w:rsidRPr="005A0D2D">
              <w:rPr>
                <w:rFonts w:ascii="Sylfaen" w:hAnsi="Sylfaen"/>
                <w:noProof/>
                <w:sz w:val="18"/>
                <w:szCs w:val="18"/>
                <w:lang w:val="ka-GE"/>
              </w:rPr>
              <w:t>):</w:t>
            </w:r>
          </w:p>
        </w:tc>
        <w:tc>
          <w:tcPr>
            <w:tcW w:w="5940" w:type="dxa"/>
            <w:gridSpan w:val="2"/>
          </w:tcPr>
          <w:p w14:paraId="7FBDB51A" w14:textId="69AC0DCB" w:rsidR="00E462A6" w:rsidRPr="005A0D2D" w:rsidRDefault="00E462A6" w:rsidP="000B06BD">
            <w:pPr>
              <w:ind w:right="720"/>
              <w:jc w:val="both"/>
              <w:rPr>
                <w:rFonts w:ascii="Sylfaen" w:hAnsi="Sylfaen"/>
                <w:b/>
                <w:noProof/>
                <w:sz w:val="18"/>
                <w:szCs w:val="18"/>
                <w:lang w:val="ka-GE"/>
              </w:rPr>
            </w:pPr>
          </w:p>
        </w:tc>
      </w:tr>
      <w:tr w:rsidR="00E462A6" w:rsidRPr="005A0D2D" w14:paraId="71431464" w14:textId="77777777" w:rsidTr="00A02CC2">
        <w:trPr>
          <w:gridBefore w:val="1"/>
          <w:wBefore w:w="38" w:type="dxa"/>
          <w:trHeight w:val="60"/>
        </w:trPr>
        <w:tc>
          <w:tcPr>
            <w:tcW w:w="720" w:type="dxa"/>
            <w:gridSpan w:val="2"/>
          </w:tcPr>
          <w:p w14:paraId="59760DA2" w14:textId="77777777" w:rsidR="00E462A6" w:rsidRPr="005A0D2D" w:rsidRDefault="00E462A6" w:rsidP="009B5EC4">
            <w:pPr>
              <w:pStyle w:val="ListParagraph"/>
              <w:numPr>
                <w:ilvl w:val="2"/>
                <w:numId w:val="2"/>
              </w:numPr>
              <w:tabs>
                <w:tab w:val="left" w:pos="993"/>
              </w:tabs>
              <w:rPr>
                <w:rFonts w:ascii="Sylfaen" w:hAnsi="Sylfaen"/>
                <w:noProof/>
                <w:sz w:val="18"/>
                <w:szCs w:val="18"/>
                <w:lang w:val="ka-GE"/>
              </w:rPr>
            </w:pPr>
          </w:p>
        </w:tc>
        <w:tc>
          <w:tcPr>
            <w:tcW w:w="3780" w:type="dxa"/>
            <w:gridSpan w:val="2"/>
          </w:tcPr>
          <w:p w14:paraId="20F5D951"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საიდენტიფიკაციო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ნომერი</w:t>
            </w:r>
            <w:r w:rsidRPr="005A0D2D">
              <w:rPr>
                <w:rFonts w:ascii="Sylfaen" w:hAnsi="Sylfaen"/>
                <w:noProof/>
                <w:sz w:val="18"/>
                <w:szCs w:val="18"/>
                <w:lang w:val="ka-GE"/>
              </w:rPr>
              <w:t>:</w:t>
            </w:r>
          </w:p>
        </w:tc>
        <w:tc>
          <w:tcPr>
            <w:tcW w:w="5940" w:type="dxa"/>
            <w:gridSpan w:val="2"/>
          </w:tcPr>
          <w:p w14:paraId="129ECD9F" w14:textId="089A1E95" w:rsidR="00E462A6" w:rsidRPr="005A0D2D" w:rsidRDefault="00E462A6" w:rsidP="00BB2A8B">
            <w:pPr>
              <w:ind w:right="720"/>
              <w:jc w:val="both"/>
              <w:rPr>
                <w:rFonts w:ascii="Sylfaen" w:hAnsi="Sylfaen"/>
                <w:b/>
                <w:noProof/>
                <w:sz w:val="18"/>
                <w:szCs w:val="18"/>
                <w:lang w:val="ka-GE"/>
              </w:rPr>
            </w:pPr>
          </w:p>
        </w:tc>
      </w:tr>
      <w:tr w:rsidR="00E462A6" w:rsidRPr="005A0D2D" w14:paraId="5088C3CC" w14:textId="77777777" w:rsidTr="00A02CC2">
        <w:trPr>
          <w:gridBefore w:val="1"/>
          <w:wBefore w:w="38" w:type="dxa"/>
          <w:trHeight w:val="60"/>
        </w:trPr>
        <w:tc>
          <w:tcPr>
            <w:tcW w:w="720" w:type="dxa"/>
            <w:gridSpan w:val="2"/>
          </w:tcPr>
          <w:p w14:paraId="3572330B"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91D0A6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A260B34" w14:textId="1B93FAF2" w:rsidR="00E462A6" w:rsidRPr="005A0D2D" w:rsidRDefault="00E462A6" w:rsidP="000B06BD">
            <w:pPr>
              <w:ind w:right="720"/>
              <w:jc w:val="both"/>
              <w:rPr>
                <w:rFonts w:ascii="Sylfaen" w:hAnsi="Sylfaen"/>
                <w:noProof/>
                <w:sz w:val="18"/>
                <w:szCs w:val="18"/>
                <w:lang w:val="ka-GE"/>
              </w:rPr>
            </w:pPr>
          </w:p>
        </w:tc>
      </w:tr>
      <w:tr w:rsidR="00E462A6" w:rsidRPr="005A0D2D" w14:paraId="4B8A494C" w14:textId="77777777" w:rsidTr="00A02CC2">
        <w:trPr>
          <w:gridBefore w:val="1"/>
          <w:wBefore w:w="38" w:type="dxa"/>
          <w:trHeight w:val="60"/>
        </w:trPr>
        <w:tc>
          <w:tcPr>
            <w:tcW w:w="720" w:type="dxa"/>
            <w:gridSpan w:val="2"/>
          </w:tcPr>
          <w:p w14:paraId="29CC5741"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1F3C32E7"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საკორესპონდენციო</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ფაქტობრივი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მისამართი</w:t>
            </w:r>
            <w:r w:rsidRPr="005A0D2D">
              <w:rPr>
                <w:rFonts w:ascii="Sylfaen" w:hAnsi="Sylfaen"/>
                <w:noProof/>
                <w:sz w:val="18"/>
                <w:szCs w:val="18"/>
                <w:lang w:val="ka-GE"/>
              </w:rPr>
              <w:t>:</w:t>
            </w:r>
          </w:p>
        </w:tc>
        <w:tc>
          <w:tcPr>
            <w:tcW w:w="5940" w:type="dxa"/>
            <w:gridSpan w:val="2"/>
          </w:tcPr>
          <w:p w14:paraId="63799D09" w14:textId="170ECDF7" w:rsidR="00E462A6" w:rsidRPr="005A0D2D" w:rsidRDefault="00E462A6" w:rsidP="00BB2A8B">
            <w:pPr>
              <w:ind w:right="720"/>
              <w:jc w:val="both"/>
              <w:rPr>
                <w:rFonts w:ascii="Sylfaen" w:hAnsi="Sylfaen"/>
                <w:noProof/>
                <w:sz w:val="18"/>
                <w:szCs w:val="18"/>
                <w:lang w:val="ka-GE"/>
              </w:rPr>
            </w:pPr>
          </w:p>
        </w:tc>
      </w:tr>
      <w:tr w:rsidR="00E462A6" w:rsidRPr="005A0D2D" w14:paraId="2A72B681" w14:textId="77777777" w:rsidTr="006D22C2">
        <w:trPr>
          <w:gridBefore w:val="1"/>
          <w:wBefore w:w="38" w:type="dxa"/>
          <w:trHeight w:val="60"/>
        </w:trPr>
        <w:tc>
          <w:tcPr>
            <w:tcW w:w="720" w:type="dxa"/>
            <w:gridSpan w:val="2"/>
          </w:tcPr>
          <w:p w14:paraId="132AB916"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vAlign w:val="center"/>
          </w:tcPr>
          <w:p w14:paraId="690B379D" w14:textId="2E002B1D" w:rsidR="00E462A6" w:rsidRPr="005A0D2D" w:rsidRDefault="000918BB" w:rsidP="00BB2A8B">
            <w:pPr>
              <w:shd w:val="clear" w:color="auto" w:fill="FFFFFF"/>
              <w:ind w:left="720" w:hanging="720"/>
              <w:jc w:val="both"/>
              <w:rPr>
                <w:rFonts w:ascii="Sylfaen" w:hAnsi="Sylfaen"/>
                <w:noProof/>
                <w:sz w:val="18"/>
                <w:szCs w:val="18"/>
                <w:u w:val="single"/>
                <w:lang w:val="ka-GE"/>
              </w:rPr>
            </w:pPr>
            <w:r w:rsidRPr="005A0D2D">
              <w:rPr>
                <w:rFonts w:ascii="Sylfaen" w:hAnsi="Sylfaen" w:cs="Sylfaen"/>
                <w:noProof/>
                <w:sz w:val="18"/>
                <w:szCs w:val="18"/>
                <w:u w:val="single"/>
                <w:lang w:val="ka-GE"/>
              </w:rPr>
              <w:t>წარმომადგენელი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ხელმომწერი</w:t>
            </w:r>
            <w:r w:rsidRPr="005A0D2D">
              <w:rPr>
                <w:rFonts w:ascii="Sylfaen" w:hAnsi="Sylfaen"/>
                <w:noProof/>
                <w:sz w:val="18"/>
                <w:szCs w:val="18"/>
                <w:u w:val="single"/>
                <w:lang w:val="ka-GE"/>
              </w:rPr>
              <w:t xml:space="preserve"> </w:t>
            </w:r>
            <w:r w:rsidRPr="005A0D2D">
              <w:rPr>
                <w:rFonts w:ascii="Sylfaen" w:hAnsi="Sylfaen" w:cs="Sylfaen"/>
                <w:noProof/>
                <w:sz w:val="18"/>
                <w:szCs w:val="18"/>
                <w:u w:val="single"/>
                <w:lang w:val="ka-GE"/>
              </w:rPr>
              <w:t>პირი</w:t>
            </w:r>
            <w:r w:rsidRPr="005A0D2D">
              <w:rPr>
                <w:rFonts w:ascii="Sylfaen" w:hAnsi="Sylfaen"/>
                <w:noProof/>
                <w:sz w:val="18"/>
                <w:szCs w:val="18"/>
                <w:u w:val="single"/>
                <w:lang w:val="ka-GE"/>
              </w:rPr>
              <w:t>):</w:t>
            </w:r>
          </w:p>
        </w:tc>
        <w:tc>
          <w:tcPr>
            <w:tcW w:w="5940" w:type="dxa"/>
            <w:gridSpan w:val="2"/>
            <w:vAlign w:val="center"/>
          </w:tcPr>
          <w:p w14:paraId="6E616BD5" w14:textId="4155FC4B" w:rsidR="00E462A6" w:rsidRPr="005A0D2D" w:rsidRDefault="00E462A6" w:rsidP="006D22C2">
            <w:pPr>
              <w:keepNext/>
              <w:keepLines/>
              <w:shd w:val="clear" w:color="auto" w:fill="FFFFFF"/>
              <w:tabs>
                <w:tab w:val="left" w:pos="561"/>
              </w:tabs>
              <w:spacing w:before="200"/>
              <w:jc w:val="both"/>
              <w:outlineLvl w:val="2"/>
              <w:rPr>
                <w:rFonts w:ascii="Sylfaen" w:hAnsi="Sylfaen"/>
                <w:b/>
                <w:noProof/>
                <w:sz w:val="18"/>
                <w:szCs w:val="18"/>
                <w:lang w:val="ka-GE"/>
              </w:rPr>
            </w:pPr>
          </w:p>
        </w:tc>
      </w:tr>
      <w:tr w:rsidR="00E462A6" w:rsidRPr="005A0D2D" w14:paraId="1F987EA8" w14:textId="77777777" w:rsidTr="00A02CC2">
        <w:trPr>
          <w:gridBefore w:val="1"/>
          <w:wBefore w:w="38" w:type="dxa"/>
          <w:trHeight w:val="279"/>
        </w:trPr>
        <w:tc>
          <w:tcPr>
            <w:tcW w:w="720" w:type="dxa"/>
            <w:gridSpan w:val="2"/>
          </w:tcPr>
          <w:p w14:paraId="0DD02A8A" w14:textId="77777777" w:rsidR="00E462A6" w:rsidRPr="005A0D2D" w:rsidRDefault="00E462A6" w:rsidP="009B5EC4">
            <w:pPr>
              <w:pStyle w:val="ListParagraph"/>
              <w:numPr>
                <w:ilvl w:val="2"/>
                <w:numId w:val="1"/>
              </w:numPr>
              <w:tabs>
                <w:tab w:val="left" w:pos="993"/>
              </w:tabs>
              <w:rPr>
                <w:rFonts w:ascii="Sylfaen" w:hAnsi="Sylfaen"/>
                <w:noProof/>
                <w:sz w:val="18"/>
                <w:szCs w:val="18"/>
                <w:u w:val="single"/>
                <w:lang w:val="ka-GE"/>
              </w:rPr>
            </w:pPr>
          </w:p>
        </w:tc>
        <w:tc>
          <w:tcPr>
            <w:tcW w:w="3780" w:type="dxa"/>
            <w:gridSpan w:val="2"/>
          </w:tcPr>
          <w:p w14:paraId="05FCA20A"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სახელი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გვარი</w:t>
            </w:r>
            <w:r w:rsidRPr="005A0D2D">
              <w:rPr>
                <w:rFonts w:ascii="Sylfaen" w:hAnsi="Sylfaen"/>
                <w:noProof/>
                <w:sz w:val="18"/>
                <w:szCs w:val="18"/>
                <w:lang w:val="ka-GE"/>
              </w:rPr>
              <w:t>:</w:t>
            </w:r>
          </w:p>
        </w:tc>
        <w:tc>
          <w:tcPr>
            <w:tcW w:w="5940" w:type="dxa"/>
            <w:gridSpan w:val="2"/>
          </w:tcPr>
          <w:p w14:paraId="47E10C0F" w14:textId="5782BBB8" w:rsidR="00E462A6" w:rsidRPr="005A0D2D" w:rsidRDefault="00E462A6" w:rsidP="00BB2A8B">
            <w:pPr>
              <w:ind w:left="720" w:hanging="720"/>
              <w:rPr>
                <w:rFonts w:ascii="Sylfaen" w:hAnsi="Sylfaen"/>
                <w:noProof/>
                <w:sz w:val="18"/>
                <w:szCs w:val="18"/>
                <w:lang w:val="ka-GE"/>
              </w:rPr>
            </w:pPr>
          </w:p>
        </w:tc>
      </w:tr>
      <w:tr w:rsidR="00E462A6" w:rsidRPr="005A0D2D" w14:paraId="3DC5FF50" w14:textId="77777777" w:rsidTr="00A02CC2">
        <w:trPr>
          <w:gridBefore w:val="1"/>
          <w:wBefore w:w="38" w:type="dxa"/>
          <w:trHeight w:val="60"/>
        </w:trPr>
        <w:tc>
          <w:tcPr>
            <w:tcW w:w="720" w:type="dxa"/>
            <w:gridSpan w:val="2"/>
          </w:tcPr>
          <w:p w14:paraId="383FB964" w14:textId="77777777" w:rsidR="00E462A6" w:rsidRPr="005A0D2D" w:rsidRDefault="00E462A6" w:rsidP="009B5EC4">
            <w:pPr>
              <w:pStyle w:val="ListParagraph"/>
              <w:numPr>
                <w:ilvl w:val="2"/>
                <w:numId w:val="1"/>
              </w:numPr>
              <w:tabs>
                <w:tab w:val="left" w:pos="993"/>
              </w:tabs>
              <w:rPr>
                <w:rFonts w:ascii="Sylfaen" w:hAnsi="Sylfaen"/>
                <w:noProof/>
                <w:sz w:val="18"/>
                <w:szCs w:val="18"/>
                <w:lang w:val="ka-GE"/>
              </w:rPr>
            </w:pPr>
          </w:p>
        </w:tc>
        <w:tc>
          <w:tcPr>
            <w:tcW w:w="3780" w:type="dxa"/>
            <w:gridSpan w:val="2"/>
          </w:tcPr>
          <w:p w14:paraId="7FB7FA4E" w14:textId="77777777" w:rsidR="00E462A6" w:rsidRPr="005A0D2D" w:rsidRDefault="000918BB" w:rsidP="00BB2A8B">
            <w:pPr>
              <w:ind w:left="720" w:hanging="720"/>
              <w:rPr>
                <w:rFonts w:ascii="Sylfaen" w:hAnsi="Sylfaen"/>
                <w:noProof/>
                <w:sz w:val="18"/>
                <w:szCs w:val="18"/>
                <w:lang w:val="ka-GE"/>
              </w:rPr>
            </w:pPr>
            <w:r w:rsidRPr="005A0D2D">
              <w:rPr>
                <w:rFonts w:ascii="Sylfaen" w:hAnsi="Sylfaen" w:cs="Sylfaen"/>
                <w:noProof/>
                <w:sz w:val="18"/>
                <w:szCs w:val="18"/>
                <w:lang w:val="ka-GE"/>
              </w:rPr>
              <w:t>თანამდებობა</w:t>
            </w:r>
            <w:r w:rsidRPr="005A0D2D">
              <w:rPr>
                <w:rFonts w:ascii="Sylfaen" w:hAnsi="Sylfaen"/>
                <w:noProof/>
                <w:sz w:val="18"/>
                <w:szCs w:val="18"/>
                <w:lang w:val="ka-GE"/>
              </w:rPr>
              <w:t>/</w:t>
            </w:r>
            <w:r w:rsidRPr="005A0D2D">
              <w:rPr>
                <w:rFonts w:ascii="Sylfaen" w:hAnsi="Sylfaen" w:cs="Sylfaen"/>
                <w:noProof/>
                <w:sz w:val="18"/>
                <w:szCs w:val="18"/>
                <w:lang w:val="ka-GE"/>
              </w:rPr>
              <w:t>სტატუსი</w:t>
            </w:r>
            <w:r w:rsidRPr="005A0D2D">
              <w:rPr>
                <w:rFonts w:ascii="Sylfaen" w:hAnsi="Sylfaen"/>
                <w:noProof/>
                <w:sz w:val="18"/>
                <w:szCs w:val="18"/>
                <w:lang w:val="ka-GE"/>
              </w:rPr>
              <w:t>:</w:t>
            </w:r>
          </w:p>
        </w:tc>
        <w:tc>
          <w:tcPr>
            <w:tcW w:w="5940" w:type="dxa"/>
            <w:gridSpan w:val="2"/>
          </w:tcPr>
          <w:p w14:paraId="500A7F64" w14:textId="4D6866EC" w:rsidR="00E462A6" w:rsidRPr="005A0D2D" w:rsidRDefault="00E462A6" w:rsidP="00BB2A8B">
            <w:pPr>
              <w:ind w:left="720" w:hanging="720"/>
              <w:rPr>
                <w:rFonts w:ascii="Sylfaen" w:hAnsi="Sylfaen"/>
                <w:noProof/>
                <w:sz w:val="18"/>
                <w:szCs w:val="18"/>
                <w:lang w:val="ka-GE"/>
              </w:rPr>
            </w:pPr>
          </w:p>
        </w:tc>
      </w:tr>
      <w:tr w:rsidR="00F64A55" w:rsidRPr="005A0D2D" w14:paraId="189CE3EF" w14:textId="77777777" w:rsidTr="00A02CC2">
        <w:trPr>
          <w:gridAfter w:val="1"/>
          <w:wAfter w:w="38" w:type="dxa"/>
          <w:trHeight w:val="101"/>
        </w:trPr>
        <w:tc>
          <w:tcPr>
            <w:tcW w:w="686" w:type="dxa"/>
            <w:gridSpan w:val="2"/>
          </w:tcPr>
          <w:p w14:paraId="6FE06DB0" w14:textId="77777777" w:rsidR="00F64A55" w:rsidRPr="005A0D2D" w:rsidRDefault="00F64A55" w:rsidP="003247FC">
            <w:pPr>
              <w:shd w:val="clear" w:color="auto" w:fill="FFFFFF"/>
              <w:ind w:left="-108"/>
              <w:rPr>
                <w:rFonts w:ascii="Sylfaen" w:hAnsi="Sylfaen"/>
                <w:noProof/>
                <w:sz w:val="18"/>
                <w:szCs w:val="18"/>
                <w:lang w:val="ka-GE"/>
              </w:rPr>
            </w:pPr>
          </w:p>
        </w:tc>
        <w:tc>
          <w:tcPr>
            <w:tcW w:w="3814" w:type="dxa"/>
            <w:gridSpan w:val="2"/>
            <w:vAlign w:val="center"/>
          </w:tcPr>
          <w:p w14:paraId="0FDCD9AC" w14:textId="77777777" w:rsidR="00F64A55" w:rsidRPr="005A0D2D" w:rsidRDefault="00F64A55" w:rsidP="007C3775">
            <w:pPr>
              <w:shd w:val="clear" w:color="auto" w:fill="FFFFFF"/>
              <w:ind w:left="720" w:hanging="720"/>
              <w:jc w:val="both"/>
              <w:rPr>
                <w:rFonts w:ascii="Sylfaen" w:hAnsi="Sylfaen" w:cs="Sylfaen"/>
                <w:b/>
                <w:noProof/>
                <w:sz w:val="18"/>
                <w:szCs w:val="18"/>
                <w:lang w:val="ka-GE"/>
              </w:rPr>
            </w:pPr>
          </w:p>
        </w:tc>
        <w:tc>
          <w:tcPr>
            <w:tcW w:w="5940" w:type="dxa"/>
            <w:gridSpan w:val="2"/>
            <w:vAlign w:val="center"/>
          </w:tcPr>
          <w:p w14:paraId="26976225" w14:textId="77777777" w:rsidR="00F64A55" w:rsidRPr="005A0D2D" w:rsidRDefault="00F64A55" w:rsidP="007C3775">
            <w:pPr>
              <w:shd w:val="clear" w:color="auto" w:fill="FFFFFF"/>
              <w:tabs>
                <w:tab w:val="left" w:pos="561"/>
              </w:tabs>
              <w:ind w:left="720" w:hanging="720"/>
              <w:jc w:val="both"/>
              <w:rPr>
                <w:rFonts w:ascii="Sylfaen" w:hAnsi="Sylfaen"/>
                <w:b/>
                <w:noProof/>
                <w:sz w:val="18"/>
                <w:szCs w:val="18"/>
                <w:lang w:val="ka-GE"/>
              </w:rPr>
            </w:pPr>
          </w:p>
        </w:tc>
      </w:tr>
      <w:tr w:rsidR="00F64A55" w:rsidRPr="005A0D2D" w14:paraId="3CE39ECC" w14:textId="77777777" w:rsidTr="00A02CC2">
        <w:trPr>
          <w:gridAfter w:val="1"/>
          <w:wAfter w:w="38" w:type="dxa"/>
          <w:trHeight w:val="100"/>
        </w:trPr>
        <w:tc>
          <w:tcPr>
            <w:tcW w:w="686" w:type="dxa"/>
            <w:gridSpan w:val="2"/>
          </w:tcPr>
          <w:p w14:paraId="55E10E08" w14:textId="77777777" w:rsidR="00F64A55" w:rsidRPr="005A0D2D" w:rsidRDefault="00F64A55" w:rsidP="009B5EC4">
            <w:pPr>
              <w:pStyle w:val="ListParagraph"/>
              <w:numPr>
                <w:ilvl w:val="1"/>
                <w:numId w:val="2"/>
              </w:numPr>
              <w:shd w:val="clear" w:color="auto" w:fill="FFFFFF"/>
              <w:tabs>
                <w:tab w:val="num" w:pos="612"/>
              </w:tabs>
              <w:rPr>
                <w:rFonts w:ascii="Sylfaen" w:hAnsi="Sylfaen"/>
                <w:b/>
                <w:noProof/>
                <w:sz w:val="18"/>
                <w:szCs w:val="18"/>
                <w:lang w:val="ka-GE"/>
              </w:rPr>
            </w:pPr>
          </w:p>
        </w:tc>
        <w:tc>
          <w:tcPr>
            <w:tcW w:w="3814" w:type="dxa"/>
            <w:gridSpan w:val="2"/>
            <w:vAlign w:val="center"/>
          </w:tcPr>
          <w:p w14:paraId="35E42A50" w14:textId="77777777" w:rsidR="00F64A55" w:rsidRPr="005A0D2D" w:rsidRDefault="000918BB" w:rsidP="007C3775">
            <w:pPr>
              <w:shd w:val="clear" w:color="auto" w:fill="FFFFFF"/>
              <w:ind w:left="720" w:hanging="720"/>
              <w:jc w:val="both"/>
              <w:rPr>
                <w:rFonts w:ascii="Sylfaen" w:hAnsi="Sylfaen"/>
                <w:b/>
                <w:noProof/>
                <w:sz w:val="18"/>
                <w:szCs w:val="18"/>
                <w:lang w:val="ka-GE"/>
              </w:rPr>
            </w:pPr>
            <w:r w:rsidRPr="005A0D2D">
              <w:rPr>
                <w:rFonts w:ascii="Sylfaen" w:hAnsi="Sylfaen" w:cs="Sylfaen"/>
                <w:b/>
                <w:noProof/>
                <w:sz w:val="18"/>
                <w:szCs w:val="18"/>
                <w:lang w:val="ka-GE"/>
              </w:rPr>
              <w:t>შემსრულებელი</w:t>
            </w:r>
            <w:r w:rsidRPr="005A0D2D">
              <w:rPr>
                <w:rFonts w:ascii="Sylfaen" w:hAnsi="Sylfaen"/>
                <w:b/>
                <w:noProof/>
                <w:sz w:val="18"/>
                <w:szCs w:val="18"/>
                <w:lang w:val="ka-GE"/>
              </w:rPr>
              <w:t>:</w:t>
            </w:r>
          </w:p>
        </w:tc>
        <w:tc>
          <w:tcPr>
            <w:tcW w:w="5940" w:type="dxa"/>
            <w:gridSpan w:val="2"/>
            <w:vAlign w:val="center"/>
          </w:tcPr>
          <w:p w14:paraId="0D381E00" w14:textId="77777777" w:rsidR="00F64A55" w:rsidRPr="005A0D2D" w:rsidRDefault="00F64A55" w:rsidP="007C3775">
            <w:pPr>
              <w:keepNext/>
              <w:keepLines/>
              <w:shd w:val="clear" w:color="auto" w:fill="FFFFFF"/>
              <w:tabs>
                <w:tab w:val="left" w:pos="561"/>
              </w:tabs>
              <w:spacing w:before="200"/>
              <w:ind w:left="720" w:hanging="720"/>
              <w:jc w:val="both"/>
              <w:outlineLvl w:val="2"/>
              <w:rPr>
                <w:rFonts w:ascii="Sylfaen" w:hAnsi="Sylfaen"/>
                <w:b/>
                <w:noProof/>
                <w:sz w:val="18"/>
                <w:szCs w:val="18"/>
                <w:lang w:val="ka-GE"/>
              </w:rPr>
            </w:pPr>
          </w:p>
        </w:tc>
      </w:tr>
      <w:tr w:rsidR="00F64A55" w:rsidRPr="005A0D2D" w14:paraId="1BC08381" w14:textId="77777777" w:rsidTr="00A02CC2">
        <w:trPr>
          <w:gridAfter w:val="1"/>
          <w:wAfter w:w="38" w:type="dxa"/>
          <w:trHeight w:val="63"/>
        </w:trPr>
        <w:tc>
          <w:tcPr>
            <w:tcW w:w="686" w:type="dxa"/>
            <w:gridSpan w:val="2"/>
          </w:tcPr>
          <w:p w14:paraId="034FC5D0"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6647DE7" w14:textId="47BB5223"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სახელწოდება (საფირმო)/სახელი,</w:t>
            </w:r>
            <w:del w:id="2" w:author="Giorgi Ioseliani" w:date="2018-07-09T22:15:00Z">
              <w:r w:rsidRPr="005A0D2D" w:rsidDel="004863D5">
                <w:rPr>
                  <w:rFonts w:ascii="Sylfaen" w:hAnsi="Sylfaen"/>
                  <w:noProof/>
                  <w:sz w:val="18"/>
                  <w:szCs w:val="18"/>
                  <w:lang w:val="ka-GE"/>
                </w:rPr>
                <w:delText xml:space="preserve"> </w:delText>
              </w:r>
            </w:del>
            <w:r w:rsidRPr="005A0D2D">
              <w:rPr>
                <w:rFonts w:ascii="Sylfaen" w:hAnsi="Sylfaen"/>
                <w:noProof/>
                <w:sz w:val="18"/>
                <w:szCs w:val="18"/>
                <w:lang w:val="ka-GE"/>
              </w:rPr>
              <w:t>გვარი:</w:t>
            </w:r>
          </w:p>
        </w:tc>
        <w:tc>
          <w:tcPr>
            <w:tcW w:w="5940" w:type="dxa"/>
            <w:gridSpan w:val="2"/>
            <w:vAlign w:val="center"/>
          </w:tcPr>
          <w:p w14:paraId="783EC961" w14:textId="394146D9" w:rsidR="00F64A55" w:rsidRPr="005A0D2D" w:rsidRDefault="00F64A55" w:rsidP="00E54620">
            <w:pPr>
              <w:shd w:val="clear" w:color="auto" w:fill="FFFFFF"/>
              <w:jc w:val="both"/>
              <w:rPr>
                <w:rFonts w:ascii="Sylfaen" w:hAnsi="Sylfaen"/>
                <w:b/>
                <w:noProof/>
                <w:sz w:val="18"/>
                <w:szCs w:val="18"/>
                <w:lang w:val="ka-GE"/>
              </w:rPr>
            </w:pPr>
          </w:p>
        </w:tc>
      </w:tr>
      <w:tr w:rsidR="00F64A55" w:rsidRPr="005A0D2D" w14:paraId="1C098C49" w14:textId="77777777" w:rsidTr="00A02CC2">
        <w:trPr>
          <w:gridAfter w:val="1"/>
          <w:wAfter w:w="38" w:type="dxa"/>
          <w:trHeight w:val="63"/>
        </w:trPr>
        <w:tc>
          <w:tcPr>
            <w:tcW w:w="686" w:type="dxa"/>
            <w:gridSpan w:val="2"/>
          </w:tcPr>
          <w:p w14:paraId="4381A9A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574C6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 xml:space="preserve">საიდენტიფიკაციო/პირადი ნომერი: </w:t>
            </w:r>
          </w:p>
        </w:tc>
        <w:tc>
          <w:tcPr>
            <w:tcW w:w="5940" w:type="dxa"/>
            <w:gridSpan w:val="2"/>
            <w:vAlign w:val="center"/>
          </w:tcPr>
          <w:p w14:paraId="101BF819" w14:textId="1847C7E1" w:rsidR="00F64A55" w:rsidRPr="005A0D2D" w:rsidRDefault="00F64A55" w:rsidP="004C4898">
            <w:pPr>
              <w:shd w:val="clear" w:color="auto" w:fill="FFFFFF"/>
              <w:jc w:val="both"/>
              <w:rPr>
                <w:rFonts w:ascii="Sylfaen" w:hAnsi="Sylfaen"/>
                <w:noProof/>
                <w:sz w:val="18"/>
                <w:szCs w:val="18"/>
                <w:lang w:val="ka-GE"/>
              </w:rPr>
            </w:pPr>
          </w:p>
        </w:tc>
      </w:tr>
      <w:tr w:rsidR="00F64A55" w:rsidRPr="005A0D2D" w14:paraId="74B15001" w14:textId="77777777" w:rsidTr="00A02CC2">
        <w:trPr>
          <w:gridAfter w:val="1"/>
          <w:wAfter w:w="38" w:type="dxa"/>
          <w:trHeight w:val="63"/>
        </w:trPr>
        <w:tc>
          <w:tcPr>
            <w:tcW w:w="686" w:type="dxa"/>
            <w:gridSpan w:val="2"/>
          </w:tcPr>
          <w:p w14:paraId="35577EA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8A26DA2"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იურიდიული/საცხოვრებელი მისამართი:</w:t>
            </w:r>
          </w:p>
        </w:tc>
        <w:tc>
          <w:tcPr>
            <w:tcW w:w="5940" w:type="dxa"/>
            <w:gridSpan w:val="2"/>
            <w:vAlign w:val="center"/>
          </w:tcPr>
          <w:p w14:paraId="0A54DD0F" w14:textId="77777777" w:rsidR="00F64A55" w:rsidRPr="005A0D2D" w:rsidRDefault="00F64A55" w:rsidP="00C6513C">
            <w:pPr>
              <w:shd w:val="clear" w:color="auto" w:fill="FFFFFF"/>
              <w:jc w:val="both"/>
              <w:rPr>
                <w:rFonts w:ascii="Sylfaen" w:hAnsi="Sylfaen"/>
                <w:noProof/>
                <w:sz w:val="18"/>
                <w:szCs w:val="18"/>
                <w:lang w:val="ka-GE"/>
              </w:rPr>
            </w:pPr>
          </w:p>
        </w:tc>
      </w:tr>
      <w:tr w:rsidR="00F64A55" w:rsidRPr="005A0D2D" w14:paraId="2D30E0DC" w14:textId="77777777" w:rsidTr="00A02CC2">
        <w:trPr>
          <w:gridAfter w:val="1"/>
          <w:wAfter w:w="38" w:type="dxa"/>
          <w:trHeight w:val="63"/>
        </w:trPr>
        <w:tc>
          <w:tcPr>
            <w:tcW w:w="686" w:type="dxa"/>
            <w:gridSpan w:val="2"/>
          </w:tcPr>
          <w:p w14:paraId="5157221C"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16C46D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საკორესპონდენციო (ფაქტობრივი) მისამართი:</w:t>
            </w:r>
          </w:p>
        </w:tc>
        <w:tc>
          <w:tcPr>
            <w:tcW w:w="5940" w:type="dxa"/>
            <w:gridSpan w:val="2"/>
            <w:vAlign w:val="center"/>
          </w:tcPr>
          <w:p w14:paraId="08B54551" w14:textId="77777777" w:rsidR="00F64A55" w:rsidRPr="005A0D2D" w:rsidRDefault="00F64A55" w:rsidP="00E54620">
            <w:pPr>
              <w:shd w:val="clear" w:color="auto" w:fill="FFFFFF"/>
              <w:jc w:val="both"/>
              <w:rPr>
                <w:rFonts w:ascii="Sylfaen" w:hAnsi="Sylfaen"/>
                <w:noProof/>
                <w:sz w:val="18"/>
                <w:szCs w:val="18"/>
                <w:lang w:val="ka-GE"/>
              </w:rPr>
            </w:pPr>
          </w:p>
        </w:tc>
      </w:tr>
      <w:tr w:rsidR="00F64A55" w:rsidRPr="005A0D2D" w14:paraId="5BE07EC0" w14:textId="77777777" w:rsidTr="00A02CC2">
        <w:trPr>
          <w:gridAfter w:val="1"/>
          <w:wAfter w:w="38" w:type="dxa"/>
          <w:trHeight w:val="63"/>
        </w:trPr>
        <w:tc>
          <w:tcPr>
            <w:tcW w:w="686" w:type="dxa"/>
            <w:gridSpan w:val="2"/>
          </w:tcPr>
          <w:p w14:paraId="472F26BF"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EE4A85"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წარმომადგენელი (ხელმომწერი პირი):</w:t>
            </w:r>
          </w:p>
        </w:tc>
        <w:tc>
          <w:tcPr>
            <w:tcW w:w="5940" w:type="dxa"/>
            <w:gridSpan w:val="2"/>
            <w:vAlign w:val="center"/>
          </w:tcPr>
          <w:p w14:paraId="2EADC80E"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50EBD271" w14:textId="77777777" w:rsidTr="00A02CC2">
        <w:trPr>
          <w:gridAfter w:val="1"/>
          <w:wAfter w:w="38" w:type="dxa"/>
          <w:trHeight w:val="63"/>
        </w:trPr>
        <w:tc>
          <w:tcPr>
            <w:tcW w:w="686" w:type="dxa"/>
            <w:gridSpan w:val="2"/>
          </w:tcPr>
          <w:p w14:paraId="4E6B7865"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0BF6A312" w14:textId="580F8E1A"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სახელი და გვარი:</w:t>
            </w:r>
          </w:p>
        </w:tc>
        <w:tc>
          <w:tcPr>
            <w:tcW w:w="5940" w:type="dxa"/>
            <w:gridSpan w:val="2"/>
            <w:vAlign w:val="center"/>
          </w:tcPr>
          <w:p w14:paraId="0FDA9DFE" w14:textId="14CBBC70"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7FF7BE7E" w14:textId="77777777" w:rsidTr="00A02CC2">
        <w:trPr>
          <w:gridAfter w:val="1"/>
          <w:wAfter w:w="38" w:type="dxa"/>
          <w:trHeight w:val="63"/>
        </w:trPr>
        <w:tc>
          <w:tcPr>
            <w:tcW w:w="686" w:type="dxa"/>
            <w:gridSpan w:val="2"/>
          </w:tcPr>
          <w:p w14:paraId="01F5299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35497F5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პირადი ნომერი:</w:t>
            </w:r>
          </w:p>
        </w:tc>
        <w:tc>
          <w:tcPr>
            <w:tcW w:w="5940" w:type="dxa"/>
            <w:gridSpan w:val="2"/>
            <w:vAlign w:val="center"/>
          </w:tcPr>
          <w:p w14:paraId="5FA60AC3" w14:textId="77777777" w:rsidR="00F64A55" w:rsidRPr="005A0D2D" w:rsidRDefault="00F64A55" w:rsidP="004C4898">
            <w:pPr>
              <w:keepNext/>
              <w:keepLines/>
              <w:shd w:val="clear" w:color="auto" w:fill="FFFFFF"/>
              <w:spacing w:before="200"/>
              <w:jc w:val="both"/>
              <w:outlineLvl w:val="2"/>
              <w:rPr>
                <w:rFonts w:ascii="Sylfaen" w:hAnsi="Sylfaen"/>
                <w:noProof/>
                <w:sz w:val="18"/>
                <w:szCs w:val="18"/>
                <w:lang w:val="ka-GE"/>
              </w:rPr>
            </w:pPr>
          </w:p>
        </w:tc>
      </w:tr>
      <w:tr w:rsidR="00F64A55" w:rsidRPr="005A0D2D" w14:paraId="529571FB" w14:textId="77777777" w:rsidTr="00A02CC2">
        <w:trPr>
          <w:gridAfter w:val="1"/>
          <w:wAfter w:w="38" w:type="dxa"/>
          <w:trHeight w:val="63"/>
        </w:trPr>
        <w:tc>
          <w:tcPr>
            <w:tcW w:w="686" w:type="dxa"/>
            <w:gridSpan w:val="2"/>
          </w:tcPr>
          <w:p w14:paraId="5E53D7F1"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51900F3E" w14:textId="68111F5C"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1EA59D6F" w14:textId="6708C2EB"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3E628D86" w14:textId="77777777" w:rsidTr="00A02CC2">
        <w:trPr>
          <w:gridAfter w:val="1"/>
          <w:wAfter w:w="38" w:type="dxa"/>
          <w:trHeight w:val="63"/>
        </w:trPr>
        <w:tc>
          <w:tcPr>
            <w:tcW w:w="686" w:type="dxa"/>
            <w:gridSpan w:val="2"/>
          </w:tcPr>
          <w:p w14:paraId="4A428F09"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67638D6" w14:textId="77777777" w:rsidR="00F64A55" w:rsidRPr="005A0D2D" w:rsidRDefault="000918BB" w:rsidP="004C4898">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საკონტაქტო მონაცემები:</w:t>
            </w:r>
          </w:p>
        </w:tc>
        <w:tc>
          <w:tcPr>
            <w:tcW w:w="5940" w:type="dxa"/>
            <w:gridSpan w:val="2"/>
            <w:vAlign w:val="center"/>
          </w:tcPr>
          <w:p w14:paraId="306F7183" w14:textId="77777777" w:rsidR="00F64A55" w:rsidRPr="005A0D2D" w:rsidRDefault="00F64A55" w:rsidP="004C4898">
            <w:pPr>
              <w:keepNext/>
              <w:keepLines/>
              <w:shd w:val="clear" w:color="auto" w:fill="FFFFFF"/>
              <w:spacing w:before="200"/>
              <w:jc w:val="both"/>
              <w:outlineLvl w:val="2"/>
              <w:rPr>
                <w:rFonts w:ascii="Sylfaen" w:hAnsi="Sylfaen"/>
                <w:b/>
                <w:noProof/>
                <w:sz w:val="18"/>
                <w:szCs w:val="18"/>
                <w:lang w:val="ka-GE"/>
              </w:rPr>
            </w:pPr>
          </w:p>
        </w:tc>
      </w:tr>
      <w:tr w:rsidR="00F64A55" w:rsidRPr="005A0D2D" w14:paraId="0B232799" w14:textId="77777777" w:rsidTr="00A02CC2">
        <w:trPr>
          <w:gridAfter w:val="1"/>
          <w:wAfter w:w="38" w:type="dxa"/>
          <w:trHeight w:val="63"/>
        </w:trPr>
        <w:tc>
          <w:tcPr>
            <w:tcW w:w="686" w:type="dxa"/>
            <w:gridSpan w:val="2"/>
          </w:tcPr>
          <w:p w14:paraId="65DC2CD6" w14:textId="77777777" w:rsidR="00F64A55" w:rsidRPr="005A0D2D" w:rsidRDefault="00F64A55" w:rsidP="009B5EC4">
            <w:pPr>
              <w:pStyle w:val="ListParagraph"/>
              <w:numPr>
                <w:ilvl w:val="2"/>
                <w:numId w:val="2"/>
              </w:numPr>
              <w:tabs>
                <w:tab w:val="left" w:pos="993"/>
              </w:tabs>
              <w:rPr>
                <w:rFonts w:ascii="Sylfaen" w:hAnsi="Sylfaen"/>
                <w:noProof/>
                <w:sz w:val="18"/>
                <w:szCs w:val="18"/>
                <w:u w:val="single"/>
                <w:lang w:val="ka-GE"/>
              </w:rPr>
            </w:pPr>
          </w:p>
        </w:tc>
        <w:tc>
          <w:tcPr>
            <w:tcW w:w="3814" w:type="dxa"/>
            <w:gridSpan w:val="2"/>
            <w:vAlign w:val="center"/>
          </w:tcPr>
          <w:p w14:paraId="4AB101CE"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საკონტაქტო პირის სახელი და გვარი:</w:t>
            </w:r>
          </w:p>
        </w:tc>
        <w:tc>
          <w:tcPr>
            <w:tcW w:w="5940" w:type="dxa"/>
            <w:gridSpan w:val="2"/>
            <w:vAlign w:val="center"/>
          </w:tcPr>
          <w:p w14:paraId="039F238A"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0A6BDC" w14:textId="77777777" w:rsidTr="00A02CC2">
        <w:trPr>
          <w:gridAfter w:val="1"/>
          <w:wAfter w:w="38" w:type="dxa"/>
          <w:trHeight w:val="63"/>
        </w:trPr>
        <w:tc>
          <w:tcPr>
            <w:tcW w:w="686" w:type="dxa"/>
            <w:gridSpan w:val="2"/>
          </w:tcPr>
          <w:p w14:paraId="5EB2D07A"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CF4C57F"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თანამდებობა/სტატუსი:</w:t>
            </w:r>
          </w:p>
        </w:tc>
        <w:tc>
          <w:tcPr>
            <w:tcW w:w="5940" w:type="dxa"/>
            <w:gridSpan w:val="2"/>
            <w:vAlign w:val="center"/>
          </w:tcPr>
          <w:p w14:paraId="25493F3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6B0661A" w14:textId="77777777" w:rsidTr="00A02CC2">
        <w:trPr>
          <w:gridAfter w:val="1"/>
          <w:wAfter w:w="38" w:type="dxa"/>
          <w:trHeight w:val="63"/>
        </w:trPr>
        <w:tc>
          <w:tcPr>
            <w:tcW w:w="686" w:type="dxa"/>
            <w:gridSpan w:val="2"/>
          </w:tcPr>
          <w:p w14:paraId="58D892B7"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07814E60" w14:textId="77777777" w:rsidR="00F64A55" w:rsidRPr="005A0D2D" w:rsidRDefault="000918BB" w:rsidP="00983A91">
            <w:pPr>
              <w:shd w:val="clear" w:color="auto" w:fill="FFFFFF"/>
              <w:jc w:val="both"/>
              <w:rPr>
                <w:rFonts w:ascii="Sylfaen" w:hAnsi="Sylfaen"/>
                <w:noProof/>
                <w:sz w:val="18"/>
                <w:szCs w:val="18"/>
                <w:lang w:val="ka-GE"/>
              </w:rPr>
            </w:pPr>
            <w:r w:rsidRPr="005A0D2D">
              <w:rPr>
                <w:rFonts w:ascii="Sylfaen" w:hAnsi="Sylfaen"/>
                <w:noProof/>
                <w:sz w:val="18"/>
                <w:szCs w:val="18"/>
                <w:lang w:val="ka-GE"/>
              </w:rPr>
              <w:t>ტელეფონი:</w:t>
            </w:r>
            <w:r w:rsidR="00983A91" w:rsidRPr="005A0D2D">
              <w:rPr>
                <w:rFonts w:ascii="Sylfaen" w:hAnsi="Sylfaen"/>
                <w:noProof/>
                <w:sz w:val="18"/>
                <w:szCs w:val="18"/>
                <w:lang w:val="ka-GE"/>
              </w:rPr>
              <w:t xml:space="preserve">                       </w:t>
            </w:r>
            <w:r w:rsidR="00983A91" w:rsidRPr="005A0D2D">
              <w:rPr>
                <w:rFonts w:ascii="Sylfaen" w:hAnsi="Sylfaen"/>
                <w:b/>
                <w:noProof/>
                <w:sz w:val="18"/>
                <w:szCs w:val="18"/>
                <w:lang w:val="ka-GE"/>
              </w:rPr>
              <w:t xml:space="preserve">     </w:t>
            </w:r>
            <w:r w:rsidR="00983A91" w:rsidRPr="005A0D2D">
              <w:rPr>
                <w:rFonts w:ascii="Sylfaen" w:hAnsi="Sylfaen"/>
                <w:noProof/>
                <w:sz w:val="18"/>
                <w:szCs w:val="18"/>
                <w:lang w:val="ka-GE"/>
              </w:rPr>
              <w:t xml:space="preserve">                  </w:t>
            </w:r>
          </w:p>
        </w:tc>
        <w:tc>
          <w:tcPr>
            <w:tcW w:w="5940" w:type="dxa"/>
            <w:gridSpan w:val="2"/>
            <w:vAlign w:val="center"/>
          </w:tcPr>
          <w:p w14:paraId="06A86ED4"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B34FC3E" w14:textId="77777777" w:rsidTr="00A02CC2">
        <w:trPr>
          <w:gridAfter w:val="1"/>
          <w:wAfter w:w="38" w:type="dxa"/>
          <w:trHeight w:val="63"/>
        </w:trPr>
        <w:tc>
          <w:tcPr>
            <w:tcW w:w="686" w:type="dxa"/>
            <w:gridSpan w:val="2"/>
          </w:tcPr>
          <w:p w14:paraId="3849B7EE"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F22000C"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ფაქსი:</w:t>
            </w:r>
          </w:p>
        </w:tc>
        <w:tc>
          <w:tcPr>
            <w:tcW w:w="5940" w:type="dxa"/>
            <w:gridSpan w:val="2"/>
            <w:vAlign w:val="center"/>
          </w:tcPr>
          <w:p w14:paraId="5668BD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03640850" w14:textId="77777777" w:rsidTr="00A02CC2">
        <w:trPr>
          <w:gridAfter w:val="1"/>
          <w:wAfter w:w="38" w:type="dxa"/>
          <w:trHeight w:val="63"/>
        </w:trPr>
        <w:tc>
          <w:tcPr>
            <w:tcW w:w="686" w:type="dxa"/>
            <w:gridSpan w:val="2"/>
          </w:tcPr>
          <w:p w14:paraId="0ABD8223"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23362141" w14:textId="77777777" w:rsidR="00F64A55" w:rsidRPr="005A0D2D" w:rsidRDefault="000918BB" w:rsidP="004C4898">
            <w:pPr>
              <w:shd w:val="clear" w:color="auto" w:fill="FFFFFF"/>
              <w:jc w:val="both"/>
              <w:rPr>
                <w:rFonts w:ascii="Sylfaen" w:hAnsi="Sylfaen"/>
                <w:noProof/>
                <w:sz w:val="18"/>
                <w:szCs w:val="18"/>
                <w:lang w:val="ka-GE"/>
              </w:rPr>
            </w:pPr>
            <w:r w:rsidRPr="005A0D2D">
              <w:rPr>
                <w:rFonts w:ascii="Sylfaen" w:hAnsi="Sylfaen"/>
                <w:noProof/>
                <w:sz w:val="18"/>
                <w:szCs w:val="18"/>
                <w:lang w:val="ka-GE"/>
              </w:rPr>
              <w:t>ელფოსტა:</w:t>
            </w:r>
          </w:p>
        </w:tc>
        <w:tc>
          <w:tcPr>
            <w:tcW w:w="5940" w:type="dxa"/>
            <w:gridSpan w:val="2"/>
            <w:vAlign w:val="center"/>
          </w:tcPr>
          <w:p w14:paraId="6EA6785A" w14:textId="77777777" w:rsidR="00F64A55" w:rsidRPr="005A0D2D" w:rsidRDefault="00F64A55" w:rsidP="004C4898">
            <w:pPr>
              <w:shd w:val="clear" w:color="auto" w:fill="FFFFFF"/>
              <w:jc w:val="both"/>
              <w:rPr>
                <w:rFonts w:ascii="Sylfaen" w:hAnsi="Sylfaen"/>
                <w:b/>
                <w:noProof/>
                <w:sz w:val="18"/>
                <w:szCs w:val="18"/>
                <w:lang w:val="en-US"/>
              </w:rPr>
            </w:pPr>
          </w:p>
        </w:tc>
      </w:tr>
      <w:tr w:rsidR="00F64A55" w:rsidRPr="005A0D2D" w14:paraId="72F0E2AE" w14:textId="77777777" w:rsidTr="00A02CC2">
        <w:trPr>
          <w:gridAfter w:val="1"/>
          <w:wAfter w:w="38" w:type="dxa"/>
          <w:trHeight w:val="63"/>
        </w:trPr>
        <w:tc>
          <w:tcPr>
            <w:tcW w:w="686" w:type="dxa"/>
            <w:gridSpan w:val="2"/>
          </w:tcPr>
          <w:p w14:paraId="2F9FA308" w14:textId="77777777" w:rsidR="00F64A55" w:rsidRPr="005A0D2D" w:rsidRDefault="00F64A55" w:rsidP="009B5EC4">
            <w:pPr>
              <w:pStyle w:val="ListParagraph"/>
              <w:numPr>
                <w:ilvl w:val="2"/>
                <w:numId w:val="2"/>
              </w:numPr>
              <w:tabs>
                <w:tab w:val="left" w:pos="993"/>
              </w:tabs>
              <w:rPr>
                <w:rFonts w:ascii="Sylfaen" w:hAnsi="Sylfaen"/>
                <w:b/>
                <w:noProof/>
                <w:sz w:val="18"/>
                <w:szCs w:val="18"/>
                <w:lang w:val="ka-GE"/>
              </w:rPr>
            </w:pPr>
          </w:p>
        </w:tc>
        <w:tc>
          <w:tcPr>
            <w:tcW w:w="3814" w:type="dxa"/>
            <w:gridSpan w:val="2"/>
            <w:vAlign w:val="center"/>
          </w:tcPr>
          <w:p w14:paraId="1A3E25B4" w14:textId="77777777" w:rsidR="00F64A55" w:rsidRPr="005A0D2D" w:rsidRDefault="000918BB" w:rsidP="007162D2">
            <w:pPr>
              <w:shd w:val="clear" w:color="auto" w:fill="FFFFFF"/>
              <w:jc w:val="both"/>
              <w:rPr>
                <w:rFonts w:ascii="Sylfaen" w:hAnsi="Sylfaen"/>
                <w:noProof/>
                <w:sz w:val="18"/>
                <w:szCs w:val="18"/>
                <w:u w:val="single"/>
                <w:lang w:val="ka-GE"/>
              </w:rPr>
            </w:pPr>
            <w:r w:rsidRPr="005A0D2D">
              <w:rPr>
                <w:rFonts w:ascii="Sylfaen" w:hAnsi="Sylfaen"/>
                <w:noProof/>
                <w:sz w:val="18"/>
                <w:szCs w:val="18"/>
                <w:u w:val="single"/>
                <w:lang w:val="ka-GE"/>
              </w:rPr>
              <w:t>საბანკო რეკვიზიტები:</w:t>
            </w:r>
            <w:r w:rsidR="007162D2" w:rsidRPr="005A0D2D">
              <w:rPr>
                <w:rFonts w:ascii="Sylfaen" w:hAnsi="Sylfaen"/>
                <w:noProof/>
                <w:sz w:val="18"/>
                <w:szCs w:val="18"/>
                <w:u w:val="single"/>
                <w:lang w:val="ka-GE"/>
              </w:rPr>
              <w:t xml:space="preserve">            </w:t>
            </w:r>
          </w:p>
        </w:tc>
        <w:tc>
          <w:tcPr>
            <w:tcW w:w="5940" w:type="dxa"/>
            <w:gridSpan w:val="2"/>
            <w:vAlign w:val="center"/>
          </w:tcPr>
          <w:p w14:paraId="5D391BEB"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5BF34200" w14:textId="77777777" w:rsidTr="00A02CC2">
        <w:trPr>
          <w:gridAfter w:val="1"/>
          <w:wAfter w:w="38" w:type="dxa"/>
          <w:trHeight w:val="63"/>
        </w:trPr>
        <w:tc>
          <w:tcPr>
            <w:tcW w:w="686" w:type="dxa"/>
            <w:gridSpan w:val="2"/>
          </w:tcPr>
          <w:p w14:paraId="1E352506"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7DA1BBC" w14:textId="77777777" w:rsidR="00F64A55" w:rsidRPr="005A0D2D" w:rsidRDefault="000918BB" w:rsidP="00E54620">
            <w:pPr>
              <w:shd w:val="clear" w:color="auto" w:fill="FFFFFF"/>
              <w:jc w:val="both"/>
              <w:rPr>
                <w:rFonts w:ascii="Sylfaen" w:hAnsi="Sylfaen"/>
                <w:noProof/>
                <w:sz w:val="18"/>
                <w:szCs w:val="18"/>
                <w:lang w:val="ka-GE"/>
              </w:rPr>
            </w:pPr>
            <w:r w:rsidRPr="005A0D2D">
              <w:rPr>
                <w:rFonts w:ascii="Sylfaen" w:hAnsi="Sylfaen"/>
                <w:noProof/>
                <w:sz w:val="18"/>
                <w:szCs w:val="18"/>
                <w:lang w:val="ka-GE"/>
              </w:rPr>
              <w:t>ბანკის დასახელება:</w:t>
            </w:r>
            <w:r w:rsidR="007162D2" w:rsidRPr="005A0D2D">
              <w:rPr>
                <w:rFonts w:ascii="Sylfaen" w:hAnsi="Sylfaen"/>
                <w:noProof/>
                <w:sz w:val="18"/>
                <w:szCs w:val="18"/>
                <w:lang w:val="ka-GE"/>
              </w:rPr>
              <w:t xml:space="preserve">    </w:t>
            </w:r>
            <w:r w:rsidR="00A227DA" w:rsidRPr="005A0D2D">
              <w:rPr>
                <w:rFonts w:ascii="Sylfaen" w:hAnsi="Sylfaen"/>
                <w:noProof/>
                <w:sz w:val="18"/>
                <w:szCs w:val="18"/>
                <w:lang w:val="ka-GE"/>
              </w:rPr>
              <w:t xml:space="preserve"> </w:t>
            </w:r>
            <w:r w:rsidR="008902BD" w:rsidRPr="005A0D2D">
              <w:rPr>
                <w:rFonts w:ascii="Sylfaen" w:hAnsi="Sylfaen"/>
                <w:noProof/>
                <w:sz w:val="18"/>
                <w:szCs w:val="18"/>
                <w:lang w:val="en-US"/>
              </w:rPr>
              <w:t xml:space="preserve">                                                                                      </w:t>
            </w:r>
          </w:p>
        </w:tc>
        <w:tc>
          <w:tcPr>
            <w:tcW w:w="5940" w:type="dxa"/>
            <w:gridSpan w:val="2"/>
            <w:vAlign w:val="center"/>
          </w:tcPr>
          <w:p w14:paraId="05670339"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1DCB649C" w14:textId="77777777" w:rsidTr="00A02CC2">
        <w:trPr>
          <w:gridAfter w:val="1"/>
          <w:wAfter w:w="38" w:type="dxa"/>
          <w:trHeight w:val="63"/>
        </w:trPr>
        <w:tc>
          <w:tcPr>
            <w:tcW w:w="686" w:type="dxa"/>
            <w:gridSpan w:val="2"/>
          </w:tcPr>
          <w:p w14:paraId="1E37DEDB"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606D3DC4" w14:textId="77777777" w:rsidR="00F64A55" w:rsidRPr="005A0D2D" w:rsidRDefault="000918BB" w:rsidP="00E54620">
            <w:pPr>
              <w:shd w:val="clear" w:color="auto" w:fill="FFFFFF"/>
              <w:jc w:val="both"/>
              <w:rPr>
                <w:rFonts w:ascii="Sylfaen" w:hAnsi="Sylfaen"/>
                <w:noProof/>
                <w:sz w:val="18"/>
                <w:szCs w:val="18"/>
                <w:lang w:val="en-US"/>
              </w:rPr>
            </w:pPr>
            <w:r w:rsidRPr="005A0D2D">
              <w:rPr>
                <w:rFonts w:ascii="Sylfaen" w:hAnsi="Sylfaen"/>
                <w:noProof/>
                <w:sz w:val="18"/>
                <w:szCs w:val="18"/>
                <w:lang w:val="ka-GE"/>
              </w:rPr>
              <w:t>ბანკის კოდი:</w:t>
            </w:r>
            <w:r w:rsidR="007162D2" w:rsidRPr="005A0D2D">
              <w:rPr>
                <w:rFonts w:ascii="Sylfaen" w:hAnsi="Sylfaen"/>
                <w:noProof/>
                <w:sz w:val="18"/>
                <w:szCs w:val="18"/>
                <w:lang w:val="ka-GE"/>
              </w:rPr>
              <w:t xml:space="preserve"> </w:t>
            </w:r>
            <w:r w:rsidR="007162D2" w:rsidRPr="005A0D2D">
              <w:rPr>
                <w:rFonts w:ascii="Sylfaen" w:hAnsi="Sylfaen"/>
                <w:noProof/>
                <w:sz w:val="18"/>
                <w:szCs w:val="18"/>
                <w:lang w:val="en-US"/>
              </w:rPr>
              <w:t xml:space="preserve">         </w:t>
            </w:r>
            <w:r w:rsidR="00E54620" w:rsidRPr="005A0D2D">
              <w:rPr>
                <w:rFonts w:ascii="Sylfaen" w:hAnsi="Sylfaen"/>
                <w:noProof/>
                <w:sz w:val="18"/>
                <w:szCs w:val="18"/>
                <w:lang w:val="en-US"/>
              </w:rPr>
              <w:t xml:space="preserve">  </w:t>
            </w:r>
            <w:r w:rsidR="00A227DA" w:rsidRPr="005A0D2D">
              <w:rPr>
                <w:rFonts w:ascii="Sylfaen" w:hAnsi="Sylfaen"/>
                <w:noProof/>
                <w:sz w:val="18"/>
                <w:szCs w:val="18"/>
                <w:lang w:val="ka-GE"/>
              </w:rPr>
              <w:t xml:space="preserve">     </w:t>
            </w:r>
          </w:p>
        </w:tc>
        <w:tc>
          <w:tcPr>
            <w:tcW w:w="5940" w:type="dxa"/>
            <w:gridSpan w:val="2"/>
            <w:vAlign w:val="center"/>
          </w:tcPr>
          <w:p w14:paraId="59E7699C" w14:textId="77777777" w:rsidR="00F64A55" w:rsidRPr="005A0D2D" w:rsidRDefault="00F64A55" w:rsidP="004C4898">
            <w:pPr>
              <w:shd w:val="clear" w:color="auto" w:fill="FFFFFF"/>
              <w:jc w:val="both"/>
              <w:rPr>
                <w:rFonts w:ascii="Sylfaen" w:hAnsi="Sylfaen"/>
                <w:b/>
                <w:noProof/>
                <w:sz w:val="18"/>
                <w:szCs w:val="18"/>
                <w:lang w:val="ka-GE"/>
              </w:rPr>
            </w:pPr>
          </w:p>
        </w:tc>
      </w:tr>
      <w:tr w:rsidR="00F64A55" w:rsidRPr="005A0D2D" w14:paraId="036432BE" w14:textId="77777777" w:rsidTr="007162D2">
        <w:trPr>
          <w:gridAfter w:val="1"/>
          <w:wAfter w:w="38" w:type="dxa"/>
          <w:trHeight w:val="60"/>
        </w:trPr>
        <w:tc>
          <w:tcPr>
            <w:tcW w:w="686" w:type="dxa"/>
            <w:gridSpan w:val="2"/>
          </w:tcPr>
          <w:p w14:paraId="1EDF6D78" w14:textId="77777777" w:rsidR="00F64A55" w:rsidRPr="005A0D2D" w:rsidRDefault="00F64A55" w:rsidP="009B5EC4">
            <w:pPr>
              <w:pStyle w:val="ListParagraph"/>
              <w:numPr>
                <w:ilvl w:val="2"/>
                <w:numId w:val="2"/>
              </w:numPr>
              <w:tabs>
                <w:tab w:val="left" w:pos="993"/>
              </w:tabs>
              <w:rPr>
                <w:rFonts w:ascii="Sylfaen" w:hAnsi="Sylfaen"/>
                <w:noProof/>
                <w:sz w:val="18"/>
                <w:szCs w:val="18"/>
                <w:lang w:val="ka-GE"/>
              </w:rPr>
            </w:pPr>
          </w:p>
        </w:tc>
        <w:tc>
          <w:tcPr>
            <w:tcW w:w="3814" w:type="dxa"/>
            <w:gridSpan w:val="2"/>
            <w:vAlign w:val="center"/>
          </w:tcPr>
          <w:p w14:paraId="7C77624B" w14:textId="77777777" w:rsidR="00F64A55" w:rsidRPr="005A0D2D" w:rsidRDefault="00E54620" w:rsidP="007162D2">
            <w:pPr>
              <w:shd w:val="clear" w:color="auto" w:fill="FFFFFF"/>
              <w:rPr>
                <w:rFonts w:ascii="Sylfaen" w:hAnsi="Sylfaen"/>
                <w:noProof/>
                <w:sz w:val="18"/>
                <w:szCs w:val="18"/>
                <w:lang w:val="ka-GE"/>
              </w:rPr>
            </w:pPr>
            <w:r w:rsidRPr="005A0D2D">
              <w:rPr>
                <w:rFonts w:ascii="Sylfaen" w:hAnsi="Sylfaen"/>
                <w:noProof/>
                <w:sz w:val="18"/>
                <w:szCs w:val="18"/>
                <w:lang w:val="ka-GE"/>
              </w:rPr>
              <w:t xml:space="preserve">ანგარიშის კოდი:    </w:t>
            </w:r>
            <w:r w:rsidR="00A227DA" w:rsidRPr="005A0D2D">
              <w:rPr>
                <w:rFonts w:ascii="Sylfaen" w:hAnsi="Sylfaen"/>
                <w:noProof/>
                <w:sz w:val="18"/>
                <w:szCs w:val="18"/>
                <w:lang w:val="ka-GE"/>
              </w:rPr>
              <w:t xml:space="preserve">      </w:t>
            </w:r>
          </w:p>
        </w:tc>
        <w:tc>
          <w:tcPr>
            <w:tcW w:w="5940" w:type="dxa"/>
            <w:gridSpan w:val="2"/>
            <w:vAlign w:val="center"/>
          </w:tcPr>
          <w:p w14:paraId="0B02BEF3" w14:textId="77777777" w:rsidR="00F64A55" w:rsidRPr="005A0D2D" w:rsidRDefault="00F64A55" w:rsidP="004C4898">
            <w:pPr>
              <w:shd w:val="clear" w:color="auto" w:fill="FFFFFF"/>
              <w:jc w:val="both"/>
              <w:rPr>
                <w:rFonts w:ascii="Sylfaen" w:hAnsi="Sylfaen"/>
                <w:b/>
                <w:noProof/>
                <w:sz w:val="18"/>
                <w:szCs w:val="18"/>
                <w:lang w:val="en-US"/>
              </w:rPr>
            </w:pPr>
          </w:p>
        </w:tc>
      </w:tr>
    </w:tbl>
    <w:p w14:paraId="35FB5AEC" w14:textId="77777777" w:rsidR="00F64A55" w:rsidRPr="005A0D2D" w:rsidRDefault="00F64A55" w:rsidP="007C3775">
      <w:pPr>
        <w:ind w:left="720" w:hanging="720"/>
        <w:jc w:val="both"/>
        <w:rPr>
          <w:rFonts w:ascii="Sylfaen" w:hAnsi="Sylfaen"/>
          <w:noProof/>
          <w:sz w:val="18"/>
          <w:szCs w:val="18"/>
          <w:lang w:val="ka-GE"/>
        </w:rPr>
      </w:pPr>
    </w:p>
    <w:p w14:paraId="06DBD6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დეფინიციები</w:t>
      </w:r>
      <w:r w:rsidRPr="005A0D2D">
        <w:rPr>
          <w:rFonts w:ascii="Sylfaen" w:hAnsi="Sylfaen"/>
          <w:b/>
          <w:noProof/>
          <w:sz w:val="18"/>
          <w:szCs w:val="18"/>
          <w:lang w:val="ka-GE"/>
        </w:rPr>
        <w:t xml:space="preserve"> </w:t>
      </w:r>
    </w:p>
    <w:p w14:paraId="3AC25EEC" w14:textId="77777777" w:rsidR="00F64A55" w:rsidRPr="005A0D2D" w:rsidRDefault="000918BB" w:rsidP="00C679D6">
      <w:pPr>
        <w:ind w:left="360"/>
        <w:jc w:val="both"/>
        <w:rPr>
          <w:rFonts w:ascii="Sylfaen" w:hAnsi="Sylfaen"/>
          <w:noProof/>
          <w:sz w:val="18"/>
          <w:szCs w:val="18"/>
          <w:lang w:val="ka-GE"/>
        </w:rPr>
      </w:pP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ან/და მასთან დაკავშირებული სხვა ხელშეკრულებ(ებ)ით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შემდეგი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w:t>
      </w:r>
    </w:p>
    <w:p w14:paraId="4DC06810" w14:textId="77777777" w:rsidR="00F64A55"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w:t>
      </w:r>
      <w:r w:rsidRPr="005A0D2D">
        <w:rPr>
          <w:rFonts w:ascii="Sylfaen" w:hAnsi="Sylfaen"/>
          <w:noProof/>
          <w:sz w:val="18"/>
          <w:szCs w:val="18"/>
          <w:lang w:val="ka-GE"/>
        </w:rPr>
        <w:t xml:space="preserve">-7 </w:t>
      </w:r>
      <w:r w:rsidRPr="005A0D2D">
        <w:rPr>
          <w:rFonts w:ascii="Sylfaen" w:hAnsi="Sylfaen" w:cs="Sylfaen"/>
          <w:noProof/>
          <w:sz w:val="18"/>
          <w:szCs w:val="18"/>
          <w:lang w:val="ka-GE"/>
        </w:rPr>
        <w:t>მუხლში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განცხადებები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გარანტიები</w:t>
      </w:r>
      <w:r w:rsidRPr="005A0D2D">
        <w:rPr>
          <w:rFonts w:ascii="Sylfaen" w:hAnsi="Sylfaen"/>
          <w:noProof/>
          <w:sz w:val="18"/>
          <w:szCs w:val="18"/>
          <w:lang w:val="ka-GE"/>
        </w:rPr>
        <w:t>;</w:t>
      </w:r>
    </w:p>
    <w:p w14:paraId="69650FF7" w14:textId="77777777" w:rsidR="00C679D6" w:rsidRPr="005A0D2D" w:rsidRDefault="000918BB" w:rsidP="009B5EC4">
      <w:pPr>
        <w:pStyle w:val="ListParagraph"/>
        <w:numPr>
          <w:ilvl w:val="1"/>
          <w:numId w:val="3"/>
        </w:numPr>
        <w:tabs>
          <w:tab w:val="num" w:pos="1800"/>
        </w:tabs>
        <w:jc w:val="both"/>
        <w:rPr>
          <w:rFonts w:ascii="Sylfaen" w:hAnsi="Sylfaen"/>
          <w:noProof/>
          <w:sz w:val="18"/>
          <w:szCs w:val="18"/>
          <w:lang w:val="ka-GE"/>
        </w:rPr>
      </w:pP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(თუ ასეთი შეთანხმდა მხარეთა მიერ)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00026F44" w:rsidRPr="005A0D2D">
        <w:rPr>
          <w:rFonts w:ascii="Sylfaen" w:hAnsi="Sylfaen"/>
          <w:noProof/>
          <w:sz w:val="18"/>
          <w:szCs w:val="18"/>
          <w:lang w:val="ka-GE"/>
        </w:rPr>
        <w:t>;</w:t>
      </w:r>
    </w:p>
    <w:p w14:paraId="652274FC"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ხელშეკრულებების 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ერთად</w:t>
      </w:r>
      <w:r w:rsidRPr="005A0D2D">
        <w:rPr>
          <w:rFonts w:ascii="Sylfaen" w:hAnsi="Sylfaen"/>
          <w:noProof/>
          <w:sz w:val="18"/>
          <w:szCs w:val="18"/>
          <w:lang w:val="ka-GE"/>
        </w:rPr>
        <w:t>.</w:t>
      </w:r>
    </w:p>
    <w:p w14:paraId="75EEC3DB"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კანონმდებლობა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საკანონმდებლო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კანონქვემდებარე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ნორმატიულ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აქტთა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სისტემაში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მოქცეული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შეთანხმებები</w:t>
      </w:r>
      <w:r w:rsidRPr="005A0D2D">
        <w:rPr>
          <w:rFonts w:ascii="Sylfaen" w:hAnsi="Sylfaen"/>
          <w:noProof/>
          <w:sz w:val="18"/>
          <w:szCs w:val="18"/>
          <w:lang w:val="ka-GE"/>
        </w:rPr>
        <w:t xml:space="preserve">; </w:t>
      </w:r>
    </w:p>
    <w:p w14:paraId="63DCA0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კოორდინატორი – ნიშნავს სათანადოდ უფლებამოსილ შემკვეთის წარმომადგენელს, რომელიც წარმოადგენს შემკვეთს და მისი სახელით აწარმოებს პროექტის მიმდინარეობის ორგანიზაციულ და დოკუმენტალურ კონტროლს</w:t>
      </w:r>
      <w:r w:rsidRPr="005A0D2D">
        <w:rPr>
          <w:rFonts w:ascii="Sylfaen" w:hAnsi="Sylfaen"/>
          <w:noProof/>
          <w:sz w:val="18"/>
          <w:szCs w:val="18"/>
          <w:lang w:val="en-US"/>
        </w:rPr>
        <w:t>;</w:t>
      </w:r>
    </w:p>
    <w:p w14:paraId="22012113"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შემკვეთს/შემსრულებელსა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პირ(ებ)ს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სხვა </w:t>
      </w:r>
      <w:r w:rsidRPr="005A0D2D">
        <w:rPr>
          <w:rFonts w:ascii="Sylfaen" w:hAnsi="Sylfaen" w:cs="Sylfaen"/>
          <w:noProof/>
          <w:sz w:val="18"/>
          <w:szCs w:val="18"/>
          <w:lang w:val="ka-GE"/>
        </w:rPr>
        <w:t>დოკუმენტები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საფუძველზე</w:t>
      </w:r>
      <w:r w:rsidRPr="005A0D2D">
        <w:rPr>
          <w:rFonts w:ascii="Sylfaen" w:hAnsi="Sylfaen"/>
          <w:noProof/>
          <w:sz w:val="18"/>
          <w:szCs w:val="18"/>
          <w:lang w:val="ka-GE"/>
        </w:rPr>
        <w:t xml:space="preserve">; </w:t>
      </w:r>
    </w:p>
    <w:p w14:paraId="205E911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შემსრულებლისა;</w:t>
      </w:r>
    </w:p>
    <w:p w14:paraId="66F13296"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მხარე</w:t>
      </w:r>
      <w:r w:rsidRPr="005A0D2D">
        <w:rPr>
          <w:rFonts w:ascii="Sylfaen" w:hAnsi="Sylfaen"/>
          <w:noProof/>
          <w:sz w:val="18"/>
          <w:szCs w:val="18"/>
          <w:lang w:val="ka-GE"/>
        </w:rPr>
        <w:t>/</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შემკვეთი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კონტექსტის</w:t>
      </w:r>
      <w:r w:rsidRPr="005A0D2D">
        <w:rPr>
          <w:rFonts w:ascii="Sylfaen" w:hAnsi="Sylfaen"/>
          <w:noProof/>
          <w:sz w:val="18"/>
          <w:szCs w:val="18"/>
          <w:lang w:val="ka-GE"/>
        </w:rPr>
        <w:t xml:space="preserve"> </w:t>
      </w:r>
      <w:r w:rsidR="00026F44" w:rsidRPr="005A0D2D">
        <w:rPr>
          <w:rFonts w:ascii="Sylfaen" w:hAnsi="Sylfaen" w:cs="Sylfaen"/>
          <w:noProof/>
          <w:sz w:val="18"/>
          <w:szCs w:val="18"/>
          <w:lang w:val="ka-GE"/>
        </w:rPr>
        <w:t>შესაბამისად.</w:t>
      </w:r>
    </w:p>
    <w:p w14:paraId="4E2EA1C6" w14:textId="68368CBB" w:rsidR="00C679D6" w:rsidRPr="005A0D2D" w:rsidRDefault="000B06BD" w:rsidP="000F11C4">
      <w:pPr>
        <w:pStyle w:val="ListParagraph"/>
        <w:numPr>
          <w:ilvl w:val="1"/>
          <w:numId w:val="3"/>
        </w:numPr>
        <w:jc w:val="both"/>
        <w:rPr>
          <w:rFonts w:ascii="Sylfaen" w:hAnsi="Sylfaen"/>
          <w:b/>
          <w:noProof/>
          <w:sz w:val="18"/>
          <w:szCs w:val="18"/>
          <w:lang w:val="ka-GE"/>
        </w:rPr>
      </w:pPr>
      <w:r w:rsidRPr="005A0D2D">
        <w:rPr>
          <w:rFonts w:ascii="Sylfaen" w:hAnsi="Sylfaen"/>
          <w:b/>
          <w:noProof/>
          <w:sz w:val="18"/>
          <w:szCs w:val="18"/>
          <w:lang w:val="ka-GE"/>
        </w:rPr>
        <w:t>ობიექტი</w:t>
      </w:r>
      <w:r w:rsidR="006D22C2" w:rsidRPr="005A0D2D">
        <w:rPr>
          <w:rFonts w:ascii="Sylfaen" w:hAnsi="Sylfaen"/>
          <w:b/>
          <w:noProof/>
          <w:sz w:val="18"/>
          <w:szCs w:val="18"/>
          <w:lang w:val="ka-GE"/>
        </w:rPr>
        <w:t xml:space="preserve">: </w:t>
      </w:r>
      <w:r w:rsidRPr="005A0D2D">
        <w:rPr>
          <w:rFonts w:ascii="Sylfaen" w:hAnsi="Sylfaen"/>
          <w:b/>
          <w:noProof/>
          <w:sz w:val="18"/>
          <w:szCs w:val="18"/>
          <w:lang w:val="ka-GE"/>
        </w:rPr>
        <w:t xml:space="preserve"> </w:t>
      </w:r>
      <w:r w:rsidR="00C71C90">
        <w:rPr>
          <w:rFonts w:ascii="Sylfaen" w:hAnsi="Sylfaen"/>
          <w:b/>
          <w:noProof/>
          <w:sz w:val="18"/>
          <w:szCs w:val="18"/>
          <w:lang w:val="ka-GE"/>
        </w:rPr>
        <w:t xml:space="preserve">სს ევექსის კლინიკები </w:t>
      </w:r>
      <w:r w:rsidR="00A227DA" w:rsidRPr="005A0D2D">
        <w:rPr>
          <w:rFonts w:ascii="Sylfaen" w:hAnsi="Sylfaen"/>
          <w:b/>
          <w:noProof/>
          <w:sz w:val="18"/>
          <w:szCs w:val="18"/>
          <w:lang w:val="ka-GE"/>
        </w:rPr>
        <w:t xml:space="preserve">(მდებარე: </w:t>
      </w:r>
      <w:r w:rsidR="002573A3" w:rsidRPr="002573A3">
        <w:rPr>
          <w:rFonts w:ascii="Sylfaen" w:hAnsi="Sylfaen"/>
          <w:b/>
          <w:noProof/>
          <w:sz w:val="18"/>
          <w:szCs w:val="18"/>
          <w:lang w:val="ka-GE"/>
        </w:rPr>
        <w:t>დაბა ადიგენი , ქუჩა ბალახაშვილი , N 11</w:t>
      </w:r>
      <w:r w:rsidR="00483958" w:rsidRPr="005A0D2D">
        <w:rPr>
          <w:rFonts w:ascii="Sylfaen" w:hAnsi="Sylfaen"/>
          <w:b/>
          <w:noProof/>
          <w:sz w:val="18"/>
          <w:szCs w:val="18"/>
          <w:lang w:val="ka-GE"/>
        </w:rPr>
        <w:t xml:space="preserve"> </w:t>
      </w:r>
      <w:r w:rsidR="00A227DA" w:rsidRPr="005A0D2D">
        <w:rPr>
          <w:rFonts w:ascii="Sylfaen" w:hAnsi="Sylfaen"/>
          <w:b/>
          <w:noProof/>
          <w:sz w:val="18"/>
          <w:szCs w:val="18"/>
          <w:lang w:val="ka-GE"/>
        </w:rPr>
        <w:t>საკადასტრო კოდი:</w:t>
      </w:r>
      <w:r w:rsidR="002573A3">
        <w:rPr>
          <w:rFonts w:ascii="Sylfaen" w:hAnsi="Sylfaen"/>
          <w:b/>
          <w:noProof/>
          <w:sz w:val="18"/>
          <w:szCs w:val="18"/>
          <w:lang w:val="ka-GE"/>
        </w:rPr>
        <w:t xml:space="preserve"> </w:t>
      </w:r>
      <w:r w:rsidR="002573A3" w:rsidRPr="002573A3">
        <w:rPr>
          <w:rFonts w:ascii="Sylfaen" w:hAnsi="Sylfaen"/>
          <w:b/>
          <w:noProof/>
          <w:sz w:val="18"/>
          <w:szCs w:val="18"/>
          <w:lang w:val="ka-GE"/>
        </w:rPr>
        <w:t>61.05.21.025 ; 61.05.21.033</w:t>
      </w:r>
      <w:r w:rsidRPr="005A0D2D">
        <w:rPr>
          <w:rFonts w:ascii="Sylfaen" w:hAnsi="Sylfaen"/>
          <w:b/>
          <w:noProof/>
          <w:sz w:val="18"/>
          <w:szCs w:val="18"/>
          <w:lang w:val="ka-GE"/>
        </w:rPr>
        <w:t>)</w:t>
      </w:r>
    </w:p>
    <w:p w14:paraId="6E00F76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ობიექტის უფროსი </w:t>
      </w:r>
      <w:r w:rsidR="00A227DA" w:rsidRPr="005A0D2D">
        <w:rPr>
          <w:rFonts w:ascii="Sylfaen" w:hAnsi="Sylfaen" w:cs="Sylfaen"/>
          <w:noProof/>
          <w:sz w:val="18"/>
          <w:szCs w:val="18"/>
          <w:lang w:val="ka-GE"/>
        </w:rPr>
        <w:t>- ნიშნავს სათანადოდ უფლებამოსილ</w:t>
      </w:r>
      <w:r w:rsidRPr="005A0D2D">
        <w:rPr>
          <w:rFonts w:ascii="Sylfaen" w:hAnsi="Sylfaen" w:cs="Sylfaen"/>
          <w:noProof/>
          <w:sz w:val="18"/>
          <w:szCs w:val="18"/>
          <w:lang w:val="ka-GE"/>
        </w:rPr>
        <w:t xml:space="preserve"> შემკვეთის წარმომადგენელს, რომელიც წარმოადგენს შემკვეთს და მისი სახელით ასრულებს ყველა მართლზომიერ ქმედებას უფლებამოსილების ფარგლებში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w:t>
      </w:r>
    </w:p>
    <w:p w14:paraId="361F24E6" w14:textId="0C4A7580" w:rsidR="00C679D6" w:rsidRPr="005A0D2D" w:rsidRDefault="000918BB" w:rsidP="009B5EC4">
      <w:pPr>
        <w:pStyle w:val="ListParagraph"/>
        <w:numPr>
          <w:ilvl w:val="1"/>
          <w:numId w:val="3"/>
        </w:numPr>
        <w:jc w:val="both"/>
        <w:rPr>
          <w:rFonts w:ascii="Sylfaen" w:hAnsi="Sylfaen"/>
          <w:b/>
          <w:noProof/>
          <w:sz w:val="18"/>
          <w:szCs w:val="18"/>
          <w:lang w:val="ka-GE"/>
        </w:rPr>
      </w:pPr>
      <w:r w:rsidRPr="005A0D2D">
        <w:rPr>
          <w:rFonts w:ascii="Sylfaen" w:hAnsi="Sylfaen"/>
          <w:noProof/>
          <w:sz w:val="18"/>
          <w:szCs w:val="18"/>
          <w:lang w:val="ka-GE"/>
        </w:rPr>
        <w:lastRenderedPageBreak/>
        <w:t xml:space="preserve">პროექტის მენეჯერი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აწარმოებს პროექტის მიმდინარეობის ორგანიზაციულ და დოკუმენტალურ კონტროლს - </w:t>
      </w:r>
      <w:r w:rsidRPr="005A0D2D">
        <w:rPr>
          <w:rFonts w:ascii="Sylfaen" w:hAnsi="Sylfaen"/>
          <w:b/>
          <w:noProof/>
          <w:sz w:val="18"/>
          <w:szCs w:val="18"/>
          <w:lang w:val="ka-GE"/>
        </w:rPr>
        <w:t>პროექტის მენეჯერ</w:t>
      </w:r>
      <w:r w:rsidR="00575C7F" w:rsidRPr="005A0D2D">
        <w:rPr>
          <w:rFonts w:ascii="Sylfaen" w:hAnsi="Sylfaen"/>
          <w:b/>
          <w:noProof/>
          <w:sz w:val="18"/>
          <w:szCs w:val="18"/>
          <w:lang w:val="ka-GE"/>
        </w:rPr>
        <w:t xml:space="preserve">ია: </w:t>
      </w:r>
      <w:r w:rsidR="006D22C2" w:rsidRPr="005A0D2D">
        <w:rPr>
          <w:rFonts w:ascii="Sylfaen" w:hAnsi="Sylfaen"/>
          <w:b/>
          <w:noProof/>
          <w:sz w:val="18"/>
          <w:szCs w:val="18"/>
          <w:lang w:val="ka-GE"/>
        </w:rPr>
        <w:t xml:space="preserve">-------------------------; პირადი </w:t>
      </w:r>
      <w:r w:rsidR="007A01F9" w:rsidRPr="005A0D2D">
        <w:rPr>
          <w:rFonts w:ascii="Sylfaen" w:hAnsi="Sylfaen"/>
          <w:b/>
          <w:noProof/>
          <w:sz w:val="18"/>
          <w:szCs w:val="18"/>
          <w:lang w:val="ka-GE"/>
        </w:rPr>
        <w:t>ნომერი:</w:t>
      </w:r>
      <w:r w:rsidR="00BD56AB" w:rsidRPr="005A0D2D">
        <w:rPr>
          <w:rFonts w:ascii="Sylfaen" w:hAnsi="Sylfaen"/>
          <w:b/>
          <w:noProof/>
          <w:sz w:val="18"/>
          <w:szCs w:val="18"/>
          <w:lang w:val="ka-GE"/>
        </w:rPr>
        <w:t xml:space="preserve"> </w:t>
      </w:r>
      <w:r w:rsidR="006D22C2" w:rsidRPr="005A0D2D">
        <w:rPr>
          <w:rFonts w:ascii="Sylfaen" w:hAnsi="Sylfaen"/>
          <w:b/>
          <w:noProof/>
          <w:sz w:val="18"/>
          <w:szCs w:val="18"/>
          <w:lang w:val="ka-GE"/>
        </w:rPr>
        <w:t>-----------------------------</w:t>
      </w:r>
      <w:r w:rsidR="007A01F9" w:rsidRPr="005A0D2D">
        <w:rPr>
          <w:rFonts w:ascii="Sylfaen" w:hAnsi="Sylfaen"/>
          <w:b/>
          <w:noProof/>
          <w:sz w:val="18"/>
          <w:szCs w:val="18"/>
          <w:lang w:val="ka-GE"/>
        </w:rPr>
        <w:t>)</w:t>
      </w:r>
    </w:p>
    <w:p w14:paraId="63D74B51"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პირ(ებ)ი</w:t>
      </w:r>
      <w:r w:rsidRPr="005A0D2D">
        <w:rPr>
          <w:rFonts w:ascii="Sylfaen" w:hAnsi="Sylfaen"/>
          <w:noProof/>
          <w:sz w:val="18"/>
          <w:szCs w:val="18"/>
          <w:lang w:val="ka-GE"/>
        </w:rPr>
        <w:t xml:space="preserve"> –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ქვეყნის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w:t>
      </w:r>
      <w:r w:rsidRPr="005A0D2D">
        <w:rPr>
          <w:rFonts w:ascii="Sylfaen" w:hAnsi="Sylfaen" w:cs="Sylfaen"/>
          <w:noProof/>
          <w:sz w:val="18"/>
          <w:szCs w:val="18"/>
          <w:lang w:val="ka-GE"/>
        </w:rPr>
        <w:t>წარმოადგენენ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w:t>
      </w:r>
    </w:p>
    <w:p w14:paraId="5571525E"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სამუშაოთა მწარმოებელი - ნიშნავს სათანადოდ უფლებამოსილ შემსრულებლის წარმომადგენელს, რომელიც წარმოადგენს შემსრულებელს და მისი სახელით ასრულებს ყველა მართლზომიერ ქმედებას თავისი უფლებამოსილების ფარგლებში. ასევე შემსრულებლის სუბკონტრაქტორებსა და მათ წარმომადგენლებს, რომლებიც მართლზომიერად იმყოფებიან ობიექტზე</w:t>
      </w:r>
      <w:r w:rsidRPr="005A0D2D">
        <w:rPr>
          <w:rFonts w:ascii="Sylfaen" w:hAnsi="Sylfaen"/>
          <w:noProof/>
          <w:sz w:val="18"/>
          <w:szCs w:val="18"/>
          <w:lang w:val="en-US"/>
        </w:rPr>
        <w:t>;</w:t>
      </w:r>
    </w:p>
    <w:p w14:paraId="7771C839"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სამუშაოთა მიმდინარეობის დოკუმენტაციის ფორმები – ა) დოკუმენტები შესრულებული სამუშაოების შესახებ - აქტი შესრულებული სამუშაოების შესახებ (ფორმა #2) </w:t>
      </w:r>
      <w:r w:rsidR="00ED5CAF" w:rsidRPr="005A0D2D">
        <w:rPr>
          <w:rFonts w:ascii="Sylfaen" w:hAnsi="Sylfaen"/>
          <w:noProof/>
          <w:sz w:val="18"/>
          <w:szCs w:val="18"/>
          <w:lang w:val="ka-GE"/>
        </w:rPr>
        <w:t xml:space="preserve">და ცნობა შესრულებული სამუშაოების ღირებულების შესახებ (ფორმა #3) რომლებიც წარმოადგენს შემსრულებლის მიერ სამუშაოების განსაზღვრული მოცულობის შესრულების დამადასტურებელ საბუთს. </w:t>
      </w:r>
      <w:r w:rsidR="00D3378E" w:rsidRPr="005A0D2D">
        <w:rPr>
          <w:rFonts w:ascii="Sylfaen" w:hAnsi="Sylfaen"/>
          <w:noProof/>
          <w:sz w:val="18"/>
          <w:szCs w:val="18"/>
          <w:lang w:val="ka-GE"/>
        </w:rPr>
        <w:t>ბ) ფარულ სამუშაოთა აქტი - შეთანხმება მხარეებს</w:t>
      </w:r>
      <w:r w:rsidR="00A307ED" w:rsidRPr="005A0D2D">
        <w:rPr>
          <w:rFonts w:ascii="Sylfaen" w:hAnsi="Sylfaen"/>
          <w:noProof/>
          <w:sz w:val="18"/>
          <w:szCs w:val="18"/>
          <w:lang w:val="ka-GE"/>
        </w:rPr>
        <w:t xml:space="preserve"> </w:t>
      </w:r>
      <w:r w:rsidR="00BC12C1" w:rsidRPr="005A0D2D">
        <w:rPr>
          <w:rFonts w:ascii="Sylfaen" w:hAnsi="Sylfaen"/>
          <w:noProof/>
          <w:sz w:val="18"/>
          <w:szCs w:val="18"/>
          <w:lang w:val="ka-GE"/>
        </w:rPr>
        <w:t xml:space="preserve"> </w:t>
      </w:r>
      <w:r w:rsidR="00A307ED" w:rsidRPr="005A0D2D">
        <w:rPr>
          <w:rFonts w:ascii="Sylfaen" w:hAnsi="Sylfaen"/>
          <w:noProof/>
          <w:sz w:val="18"/>
          <w:szCs w:val="18"/>
          <w:lang w:val="ka-GE"/>
        </w:rPr>
        <w:t>შორის იმ სამუშაო</w:t>
      </w:r>
      <w:r w:rsidR="00D3378E" w:rsidRPr="005A0D2D">
        <w:rPr>
          <w:rFonts w:ascii="Sylfaen" w:hAnsi="Sylfaen"/>
          <w:noProof/>
          <w:sz w:val="18"/>
          <w:szCs w:val="18"/>
          <w:lang w:val="ka-GE"/>
        </w:rPr>
        <w:t>თა შესაბამისობისა პროქტთან, რომელთა შეფასება შეუძლებელი შეიქმნება მომავალში.</w:t>
      </w:r>
      <w:r w:rsidR="00F64A55" w:rsidRPr="005A0D2D">
        <w:rPr>
          <w:rFonts w:ascii="Sylfaen" w:hAnsi="Sylfaen"/>
          <w:noProof/>
          <w:sz w:val="18"/>
          <w:szCs w:val="18"/>
          <w:lang w:val="ka-GE"/>
        </w:rPr>
        <w:t xml:space="preserve"> </w:t>
      </w:r>
      <w:r w:rsidR="001C29EB" w:rsidRPr="005A0D2D">
        <w:rPr>
          <w:rFonts w:ascii="Sylfaen" w:hAnsi="Sylfaen"/>
          <w:noProof/>
          <w:sz w:val="18"/>
          <w:szCs w:val="18"/>
          <w:lang w:val="ka-GE"/>
        </w:rPr>
        <w:t>გ</w:t>
      </w:r>
      <w:r w:rsidR="00F64A55" w:rsidRPr="005A0D2D">
        <w:rPr>
          <w:rFonts w:ascii="Sylfaen" w:hAnsi="Sylfaen"/>
          <w:noProof/>
          <w:sz w:val="18"/>
          <w:szCs w:val="18"/>
          <w:lang w:val="ka-GE"/>
        </w:rPr>
        <w:t>) სამუშაოს შეფასების აქტი – შესრულებული სამუშა</w:t>
      </w:r>
      <w:r w:rsidR="00EE1D63" w:rsidRPr="005A0D2D">
        <w:rPr>
          <w:rFonts w:ascii="Sylfaen" w:hAnsi="Sylfaen"/>
          <w:noProof/>
          <w:sz w:val="18"/>
          <w:szCs w:val="18"/>
          <w:lang w:val="ka-GE"/>
        </w:rPr>
        <w:t>ო</w:t>
      </w:r>
      <w:r w:rsidR="00F64A55" w:rsidRPr="005A0D2D">
        <w:rPr>
          <w:rFonts w:ascii="Sylfaen" w:hAnsi="Sylfaen"/>
          <w:noProof/>
          <w:sz w:val="18"/>
          <w:szCs w:val="18"/>
          <w:lang w:val="ka-GE"/>
        </w:rPr>
        <w:t>ს ხარისხის, მოცულობის, აგრეთვე არასაჭირო მასალებისგან და სამშენებლო ნაგვისგან</w:t>
      </w:r>
      <w:r w:rsidRPr="005A0D2D">
        <w:rPr>
          <w:rFonts w:ascii="Sylfaen" w:hAnsi="Sylfaen"/>
          <w:noProof/>
          <w:sz w:val="18"/>
          <w:szCs w:val="18"/>
          <w:lang w:val="ka-GE"/>
        </w:rPr>
        <w:t xml:space="preserve"> დასუფთავების შეფასების ერთობლივი დოკუმენტი; </w:t>
      </w:r>
      <w:r w:rsidR="001C29EB" w:rsidRPr="005A0D2D">
        <w:rPr>
          <w:rFonts w:ascii="Sylfaen" w:hAnsi="Sylfaen"/>
          <w:noProof/>
          <w:sz w:val="18"/>
          <w:szCs w:val="18"/>
          <w:lang w:val="ka-GE"/>
        </w:rPr>
        <w:t>დ</w:t>
      </w:r>
      <w:r w:rsidRPr="005A0D2D">
        <w:rPr>
          <w:rFonts w:ascii="Sylfaen" w:hAnsi="Sylfaen"/>
          <w:noProof/>
          <w:sz w:val="18"/>
          <w:szCs w:val="18"/>
          <w:lang w:val="ka-GE"/>
        </w:rPr>
        <w:t xml:space="preserve">) აქტი </w:t>
      </w:r>
      <w:r w:rsidR="00ED5CAF" w:rsidRPr="005A0D2D">
        <w:rPr>
          <w:rFonts w:ascii="Sylfaen" w:hAnsi="Sylfaen"/>
          <w:noProof/>
          <w:sz w:val="18"/>
          <w:szCs w:val="18"/>
          <w:lang w:val="ka-GE"/>
        </w:rPr>
        <w:t xml:space="preserve">დეფექტების შესახებ - შემკვეთის მიერ დოკუმენტალურად დაფიქსირებული ხარვეზების ჩამონათვალი და აღწერილობა; </w:t>
      </w:r>
      <w:r w:rsidR="001C29EB" w:rsidRPr="005A0D2D">
        <w:rPr>
          <w:rFonts w:ascii="Sylfaen" w:hAnsi="Sylfaen"/>
          <w:noProof/>
          <w:sz w:val="18"/>
          <w:szCs w:val="18"/>
          <w:lang w:val="ka-GE"/>
        </w:rPr>
        <w:t>ე</w:t>
      </w:r>
      <w:r w:rsidR="00256786" w:rsidRPr="005A0D2D">
        <w:rPr>
          <w:rFonts w:ascii="Sylfaen" w:hAnsi="Sylfaen"/>
          <w:noProof/>
          <w:sz w:val="18"/>
          <w:szCs w:val="18"/>
          <w:lang w:val="ka-GE"/>
        </w:rPr>
        <w:t>)</w:t>
      </w:r>
      <w:r w:rsidRPr="005A0D2D">
        <w:rPr>
          <w:rFonts w:ascii="Sylfaen" w:hAnsi="Sylfaen"/>
          <w:noProof/>
          <w:sz w:val="18"/>
          <w:szCs w:val="18"/>
          <w:lang w:val="ka-GE"/>
        </w:rPr>
        <w:t xml:space="preserve"> დოკუმენტალური მიმოწერის ფორმები - ხელშეკრულების მოქმედების პერიოდში მხარეთა შორის დოკუმენტალური ურთიერთობის რეგლამენტი; </w:t>
      </w:r>
      <w:r w:rsidR="001C29EB" w:rsidRPr="005A0D2D">
        <w:rPr>
          <w:rFonts w:ascii="Sylfaen" w:hAnsi="Sylfaen"/>
          <w:noProof/>
          <w:sz w:val="18"/>
          <w:szCs w:val="18"/>
          <w:lang w:val="ka-GE"/>
        </w:rPr>
        <w:t>ვ</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ჟურნალი – </w:t>
      </w:r>
      <w:r w:rsidR="00BC12C1" w:rsidRPr="005A0D2D">
        <w:rPr>
          <w:rFonts w:ascii="Sylfaen" w:hAnsi="Sylfaen"/>
          <w:noProof/>
          <w:sz w:val="18"/>
          <w:szCs w:val="18"/>
          <w:lang w:val="ka-GE"/>
        </w:rPr>
        <w:t>ობიექტზე</w:t>
      </w:r>
      <w:r w:rsidR="00256786" w:rsidRPr="005A0D2D">
        <w:rPr>
          <w:rFonts w:ascii="Sylfaen" w:hAnsi="Sylfaen"/>
          <w:noProof/>
          <w:sz w:val="18"/>
          <w:szCs w:val="18"/>
          <w:lang w:val="ka-GE"/>
        </w:rPr>
        <w:t xml:space="preserve"> წარმოდგენილი დოკუმენტი, რომელ</w:t>
      </w:r>
      <w:r w:rsidR="00A307ED" w:rsidRPr="005A0D2D">
        <w:rPr>
          <w:rFonts w:ascii="Sylfaen" w:hAnsi="Sylfaen"/>
          <w:noProof/>
          <w:sz w:val="18"/>
          <w:szCs w:val="18"/>
          <w:lang w:val="ka-GE"/>
        </w:rPr>
        <w:t xml:space="preserve">შიც შემსრულებლის წარმომადგენლები სისტემურად, ყოველდღიურად აფიქსირებენ შენიშვნებსა და რეკომენდაციებს </w:t>
      </w:r>
      <w:r w:rsidR="001C29EB" w:rsidRPr="005A0D2D">
        <w:rPr>
          <w:rFonts w:ascii="Sylfaen" w:hAnsi="Sylfaen"/>
          <w:noProof/>
          <w:sz w:val="18"/>
          <w:szCs w:val="18"/>
          <w:lang w:val="ka-GE"/>
        </w:rPr>
        <w:t>ზ</w:t>
      </w:r>
      <w:r w:rsidR="00256786" w:rsidRPr="005A0D2D">
        <w:rPr>
          <w:rFonts w:ascii="Sylfaen" w:hAnsi="Sylfaen"/>
          <w:noProof/>
          <w:sz w:val="18"/>
          <w:szCs w:val="18"/>
          <w:lang w:val="ka-GE"/>
        </w:rPr>
        <w:t xml:space="preserve">) </w:t>
      </w:r>
      <w:r w:rsidR="00EA6205" w:rsidRPr="005A0D2D">
        <w:rPr>
          <w:rFonts w:ascii="Sylfaen" w:hAnsi="Sylfaen"/>
          <w:noProof/>
          <w:sz w:val="18"/>
          <w:szCs w:val="18"/>
          <w:lang w:val="ka-GE"/>
        </w:rPr>
        <w:t>მასალების  მიწოდების აქტი – დოკუმენტი, რომელშიც შემსრულებლის და შემკვეთის წერმომადგენლების მიერ ერთობლივად აღინუსხება ობიექტზე შემოტანილი მასალების რაოდენობა, აგრეთვე ვიზუალური შეფასებისთვის შესაძლებელი ხარისხობრივი დასკვნები და შენიშვნები.</w:t>
      </w:r>
    </w:p>
    <w:p w14:paraId="631B1802" w14:textId="77777777" w:rsidR="00C679D6" w:rsidRPr="005A0D2D" w:rsidRDefault="00F64A55"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ფორს-მაჟორი </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სტიქიური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კატასტროფა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ხანძარი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საომარი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მოქმედება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ადმინისტრაციულ</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სამართლებრივი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აქტი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მხარეთათვის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გადაულახავი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მათი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კონტროლისაგან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დამოუკიდებელი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გარემოებები</w:t>
      </w:r>
      <w:r w:rsidR="000918BB" w:rsidRPr="005A0D2D">
        <w:rPr>
          <w:rFonts w:ascii="Sylfaen" w:hAnsi="Sylfaen" w:cs="Sylfaen"/>
          <w:noProof/>
          <w:sz w:val="18"/>
          <w:szCs w:val="18"/>
          <w:lang w:val="en-US"/>
        </w:rPr>
        <w:t>,</w:t>
      </w:r>
      <w:r w:rsidR="000918BB" w:rsidRPr="005A0D2D">
        <w:rPr>
          <w:rFonts w:ascii="Sylfaen" w:hAnsi="Sylfaen" w:cs="Sylfaen"/>
          <w:noProof/>
          <w:sz w:val="18"/>
          <w:szCs w:val="18"/>
          <w:lang w:val="ka-GE"/>
        </w:rPr>
        <w:t xml:space="preserve"> რომლებიც: 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მხარეების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შეცდომებსა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დაუდევრობასთან, ბ)</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დაიწყო</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განვითარდა</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ხელშეკრულების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ხელმოწერის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შემდეგ და გ) პირდაპირ და უშუალო ზეგავლენას ახდენს ხელშეკრულებით</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ან</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და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მასთან</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დაკავშირებული</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სხვა</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ხელშეკრულებ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ებ</w:t>
      </w:r>
      <w:r w:rsidR="000918BB" w:rsidRPr="005A0D2D">
        <w:rPr>
          <w:rFonts w:ascii="Sylfaen" w:hAnsi="Sylfaen"/>
          <w:noProof/>
          <w:sz w:val="18"/>
          <w:szCs w:val="18"/>
          <w:lang w:val="ka-GE"/>
        </w:rPr>
        <w:t>)</w:t>
      </w:r>
      <w:r w:rsidR="000918BB" w:rsidRPr="005A0D2D">
        <w:rPr>
          <w:rFonts w:ascii="Sylfaen" w:hAnsi="Sylfaen" w:cs="Sylfaen"/>
          <w:noProof/>
          <w:sz w:val="18"/>
          <w:szCs w:val="18"/>
          <w:lang w:val="ka-GE"/>
        </w:rPr>
        <w:t>ით</w:t>
      </w:r>
      <w:r w:rsidR="000918BB" w:rsidRPr="005A0D2D">
        <w:rPr>
          <w:rFonts w:ascii="Sylfaen" w:hAnsi="Sylfaen"/>
          <w:noProof/>
          <w:sz w:val="18"/>
          <w:szCs w:val="18"/>
          <w:lang w:val="ka-GE"/>
        </w:rPr>
        <w:t xml:space="preserve"> </w:t>
      </w:r>
      <w:r w:rsidR="000918BB" w:rsidRPr="005A0D2D">
        <w:rPr>
          <w:rFonts w:ascii="Sylfaen" w:hAnsi="Sylfaen" w:cs="Sylfaen"/>
          <w:noProof/>
          <w:sz w:val="18"/>
          <w:szCs w:val="18"/>
          <w:lang w:val="ka-GE"/>
        </w:rPr>
        <w:t>ნაკისრი</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ვალდებულებების</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სრულად ან/და ჯეროვნად</w:t>
      </w:r>
      <w:r w:rsidR="000918BB" w:rsidRPr="005A0D2D">
        <w:rPr>
          <w:rFonts w:ascii="Sylfaen" w:hAnsi="Sylfaen" w:cs="LitNusx"/>
          <w:noProof/>
          <w:sz w:val="18"/>
          <w:szCs w:val="18"/>
          <w:lang w:val="ka-GE"/>
        </w:rPr>
        <w:t xml:space="preserve"> </w:t>
      </w:r>
      <w:r w:rsidR="000918BB" w:rsidRPr="005A0D2D">
        <w:rPr>
          <w:rFonts w:ascii="Sylfaen" w:hAnsi="Sylfaen" w:cs="Sylfaen"/>
          <w:noProof/>
          <w:sz w:val="18"/>
          <w:szCs w:val="18"/>
          <w:lang w:val="ka-GE"/>
        </w:rPr>
        <w:t>შესრულებაზე;</w:t>
      </w:r>
    </w:p>
    <w:p w14:paraId="2174F4BF" w14:textId="77777777" w:rsidR="00C679D6" w:rsidRPr="005A0D2D" w:rsidRDefault="000918BB"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 </w:t>
      </w:r>
      <w:r w:rsidRPr="005A0D2D">
        <w:rPr>
          <w:rFonts w:ascii="Sylfaen" w:hAnsi="Sylfaen" w:cs="Sylfaen"/>
          <w:noProof/>
          <w:sz w:val="18"/>
          <w:szCs w:val="18"/>
          <w:lang w:val="ka-GE"/>
        </w:rPr>
        <w:t>მხარეთა</w:t>
      </w:r>
      <w:r w:rsidR="00F661C5"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სამუშაოების წარმოების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w:t>
      </w:r>
      <w:r w:rsidRPr="005A0D2D">
        <w:rPr>
          <w:rFonts w:ascii="Sylfaen" w:hAnsi="Sylfaen" w:cs="Sylfaen"/>
          <w:noProof/>
          <w:sz w:val="18"/>
          <w:szCs w:val="18"/>
          <w:lang w:val="ka-GE"/>
        </w:rPr>
        <w:t>ბ</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წინამდებარე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დანართი</w:t>
      </w:r>
      <w:r w:rsidRPr="005A0D2D">
        <w:rPr>
          <w:rFonts w:ascii="Sylfaen" w:hAnsi="Sylfaen"/>
          <w:noProof/>
          <w:sz w:val="18"/>
          <w:szCs w:val="18"/>
          <w:lang w:val="ka-GE"/>
        </w:rPr>
        <w:t xml:space="preserve"> #1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(მხარეთა მიერ ასეთი შეთანხმების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 xml:space="preserve">მათ შორის ხელშეკრულების „ა“ დანართი – ხარჯთაღრიცხვა; </w:t>
      </w:r>
    </w:p>
    <w:p w14:paraId="1EDE0C12"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cs="Sylfaen"/>
          <w:noProof/>
          <w:sz w:val="18"/>
          <w:szCs w:val="18"/>
          <w:lang w:val="ka-GE"/>
        </w:rPr>
        <w:t xml:space="preserve">გაუთვალისწინებელი ხარჯები - </w:t>
      </w:r>
      <w:r w:rsidR="00224FED" w:rsidRPr="005A0D2D">
        <w:rPr>
          <w:rFonts w:ascii="Sylfaen" w:hAnsi="Sylfaen" w:cs="Sylfaen"/>
          <w:noProof/>
          <w:sz w:val="18"/>
          <w:szCs w:val="18"/>
          <w:lang w:val="ka-GE"/>
        </w:rPr>
        <w:t>წარმოადგენს ისეთ ხარჯებს, რომელიც მოიცავს თანმდევ სამუშაოებს და ამ სამუშაოების შესასრულებლად საჭირო მასალებს</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ასევე</w:t>
      </w:r>
      <w:r w:rsidR="00572567" w:rsidRPr="005A0D2D">
        <w:rPr>
          <w:rFonts w:ascii="Sylfaen" w:hAnsi="Sylfaen" w:cs="Sylfaen"/>
          <w:noProof/>
          <w:sz w:val="18"/>
          <w:szCs w:val="18"/>
          <w:lang w:val="ka-GE"/>
        </w:rPr>
        <w:t>,</w:t>
      </w:r>
      <w:r w:rsidR="00224FED" w:rsidRPr="005A0D2D">
        <w:rPr>
          <w:rFonts w:ascii="Sylfaen" w:hAnsi="Sylfaen" w:cs="Sylfaen"/>
          <w:noProof/>
          <w:sz w:val="18"/>
          <w:szCs w:val="18"/>
          <w:lang w:val="ka-GE"/>
        </w:rPr>
        <w:t xml:space="preserve"> რომელიც არ არის ასახული ხარჯთაღრიცხვაში ან აღემატება ხარჯთაღრიცხვაში მოცემულ მოცულობებს;</w:t>
      </w:r>
    </w:p>
    <w:p w14:paraId="4781C95C" w14:textId="77777777" w:rsidR="00C679D6" w:rsidRPr="005A0D2D" w:rsidRDefault="00256786"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xml:space="preserve"> - სამუშაოთა წარმოების პროცესში </w:t>
      </w:r>
      <w:r w:rsidRPr="005A0D2D">
        <w:rPr>
          <w:rFonts w:ascii="Sylfaen" w:hAnsi="Sylfaen"/>
          <w:noProof/>
          <w:sz w:val="18"/>
          <w:szCs w:val="18"/>
          <w:lang w:val="ka-GE"/>
        </w:rPr>
        <w:t>სამუშაო შეხვედრა</w:t>
      </w:r>
      <w:r w:rsidR="00ED5CAF" w:rsidRPr="005A0D2D">
        <w:rPr>
          <w:rFonts w:ascii="Sylfaen" w:hAnsi="Sylfaen"/>
          <w:noProof/>
          <w:sz w:val="18"/>
          <w:szCs w:val="18"/>
          <w:lang w:val="ka-GE"/>
        </w:rPr>
        <w:t>, რომელსაც ესწრებიან შემკვეთის და შემსრულ</w:t>
      </w:r>
      <w:r w:rsidRPr="005A0D2D">
        <w:rPr>
          <w:rFonts w:ascii="Sylfaen" w:hAnsi="Sylfaen"/>
          <w:noProof/>
          <w:sz w:val="18"/>
          <w:szCs w:val="18"/>
          <w:lang w:val="ka-GE"/>
        </w:rPr>
        <w:t>ებლის უფლებამოსილი წარმომადგენლები</w:t>
      </w:r>
      <w:r w:rsidR="00ED5CAF" w:rsidRPr="005A0D2D">
        <w:rPr>
          <w:rFonts w:ascii="Sylfaen" w:hAnsi="Sylfaen"/>
          <w:noProof/>
          <w:sz w:val="18"/>
          <w:szCs w:val="18"/>
          <w:lang w:val="ka-GE"/>
        </w:rPr>
        <w:t xml:space="preserve">, </w:t>
      </w:r>
      <w:r w:rsidR="00163908" w:rsidRPr="005A0D2D">
        <w:rPr>
          <w:rFonts w:ascii="Sylfaen" w:hAnsi="Sylfaen"/>
          <w:noProof/>
          <w:sz w:val="18"/>
          <w:szCs w:val="18"/>
          <w:lang w:val="ka-GE"/>
        </w:rPr>
        <w:t>რა დროსაც მხარეები ადგენენ ოქმს;</w:t>
      </w:r>
    </w:p>
    <w:p w14:paraId="59169873" w14:textId="77777777" w:rsidR="0074636B" w:rsidRPr="005A0D2D" w:rsidRDefault="0051661F" w:rsidP="009B5EC4">
      <w:pPr>
        <w:pStyle w:val="ListParagraph"/>
        <w:numPr>
          <w:ilvl w:val="1"/>
          <w:numId w:val="3"/>
        </w:numPr>
        <w:jc w:val="both"/>
        <w:rPr>
          <w:rFonts w:ascii="Sylfaen" w:hAnsi="Sylfaen"/>
          <w:noProof/>
          <w:sz w:val="18"/>
          <w:szCs w:val="18"/>
          <w:lang w:val="ka-GE"/>
        </w:rPr>
      </w:pPr>
      <w:r w:rsidRPr="005A0D2D">
        <w:rPr>
          <w:rFonts w:ascii="Sylfaen" w:hAnsi="Sylfaen"/>
          <w:noProof/>
          <w:sz w:val="18"/>
          <w:szCs w:val="18"/>
          <w:lang w:val="ka-GE"/>
        </w:rPr>
        <w:t xml:space="preserve">მოტივირებული უარი - </w:t>
      </w:r>
      <w:r w:rsidR="007A01F9" w:rsidRPr="005A0D2D">
        <w:rPr>
          <w:rFonts w:ascii="Sylfaen" w:hAnsi="Sylfaen"/>
          <w:noProof/>
          <w:sz w:val="18"/>
          <w:szCs w:val="18"/>
          <w:lang w:val="ka-GE"/>
        </w:rPr>
        <w:t>შესაბამისი</w:t>
      </w:r>
      <w:r w:rsidRPr="005A0D2D">
        <w:rPr>
          <w:rFonts w:ascii="Sylfaen" w:hAnsi="Sylfaen"/>
          <w:noProof/>
          <w:sz w:val="18"/>
          <w:szCs w:val="18"/>
          <w:lang w:val="ka-GE"/>
        </w:rPr>
        <w:t xml:space="preserve"> სტანდარტებისა </w:t>
      </w:r>
      <w:r w:rsidR="007A01F9" w:rsidRPr="005A0D2D">
        <w:rPr>
          <w:rFonts w:ascii="Sylfaen" w:hAnsi="Sylfaen"/>
          <w:noProof/>
          <w:sz w:val="18"/>
          <w:szCs w:val="18"/>
          <w:lang w:val="ka-GE"/>
        </w:rPr>
        <w:t xml:space="preserve">და </w:t>
      </w:r>
      <w:r w:rsidRPr="005A0D2D">
        <w:rPr>
          <w:rFonts w:ascii="Sylfaen" w:hAnsi="Sylfaen"/>
          <w:noProof/>
          <w:sz w:val="18"/>
          <w:szCs w:val="18"/>
          <w:lang w:val="ka-GE"/>
        </w:rPr>
        <w:t xml:space="preserve">ნორმათა წესების დარღვევით </w:t>
      </w:r>
      <w:r w:rsidR="00224FED" w:rsidRPr="005A0D2D">
        <w:rPr>
          <w:rFonts w:ascii="Sylfaen" w:hAnsi="Sylfaen"/>
          <w:noProof/>
          <w:sz w:val="18"/>
          <w:szCs w:val="18"/>
          <w:lang w:val="ka-GE"/>
        </w:rPr>
        <w:t>შემსრულებლის</w:t>
      </w:r>
      <w:r w:rsidRPr="005A0D2D">
        <w:rPr>
          <w:rFonts w:ascii="Sylfaen" w:hAnsi="Sylfaen"/>
          <w:noProof/>
          <w:sz w:val="18"/>
          <w:szCs w:val="18"/>
          <w:lang w:val="ka-GE"/>
        </w:rPr>
        <w:t xml:space="preserve"> მიერ შესრულებული სამუშაოები, მოტივირებული უარი ეგზავნება შემსრულებელს, რომელსაც უფლება აქვს დაეთანხმოს სამუშაოების შესრულების დადასტურებაზე წარმოდგენილ მოტივირებულ უარს  და იღებს გადაწყვეტილებას გამოსასაწორებლად ან აფიქსირებს თავის პოზიციას მოტივირებულ უარზე არდათანხმების შესახებ. ამ უკანასკენლის შემთხვევაში სადაო საკითხი განსახილველად გადაეცემა ექსპერტს, რომლის ხარჯსაც ანაზღაურებს </w:t>
      </w:r>
      <w:r w:rsidR="00163908" w:rsidRPr="005A0D2D">
        <w:rPr>
          <w:rFonts w:ascii="Sylfaen" w:hAnsi="Sylfaen"/>
          <w:noProof/>
          <w:sz w:val="18"/>
          <w:szCs w:val="18"/>
          <w:lang w:val="ka-GE"/>
        </w:rPr>
        <w:t>შემსრულებელი;</w:t>
      </w:r>
      <w:r w:rsidRPr="005A0D2D">
        <w:rPr>
          <w:rFonts w:ascii="Sylfaen" w:hAnsi="Sylfaen"/>
          <w:noProof/>
          <w:sz w:val="18"/>
          <w:szCs w:val="18"/>
          <w:lang w:val="ka-GE"/>
        </w:rPr>
        <w:t xml:space="preserve"> </w:t>
      </w:r>
      <w:r w:rsidR="00256786" w:rsidRPr="005A0D2D">
        <w:rPr>
          <w:rFonts w:ascii="Sylfaen" w:hAnsi="Sylfaen"/>
          <w:noProof/>
          <w:sz w:val="18"/>
          <w:szCs w:val="18"/>
          <w:lang w:val="ka-GE"/>
        </w:rPr>
        <w:t xml:space="preserve"> </w:t>
      </w:r>
    </w:p>
    <w:p w14:paraId="52E35F4C" w14:textId="77777777" w:rsidR="00F64A55" w:rsidRPr="005A0D2D" w:rsidRDefault="00256786" w:rsidP="007C3775">
      <w:pPr>
        <w:ind w:left="720" w:hanging="720"/>
        <w:jc w:val="both"/>
        <w:rPr>
          <w:rFonts w:ascii="Sylfaen" w:hAnsi="Sylfaen"/>
          <w:noProof/>
          <w:sz w:val="18"/>
          <w:szCs w:val="18"/>
          <w:lang w:val="ka-GE"/>
        </w:rPr>
      </w:pPr>
      <w:r w:rsidRPr="005A0D2D">
        <w:rPr>
          <w:rFonts w:ascii="Sylfaen" w:hAnsi="Sylfaen"/>
          <w:noProof/>
          <w:sz w:val="18"/>
          <w:szCs w:val="18"/>
          <w:lang w:val="ka-GE"/>
        </w:rPr>
        <w:t xml:space="preserve"> </w:t>
      </w:r>
    </w:p>
    <w:p w14:paraId="77CBD98C" w14:textId="77777777" w:rsidR="00F64A55" w:rsidRPr="005A0D2D" w:rsidRDefault="000918BB" w:rsidP="009B5EC4">
      <w:pPr>
        <w:pStyle w:val="ListParagraph"/>
        <w:numPr>
          <w:ilvl w:val="0"/>
          <w:numId w:val="1"/>
        </w:numPr>
        <w:jc w:val="both"/>
        <w:rPr>
          <w:rFonts w:ascii="Sylfaen" w:hAnsi="Sylfaen"/>
          <w:b/>
          <w:noProof/>
          <w:sz w:val="18"/>
          <w:szCs w:val="18"/>
          <w:lang w:val="ka-GE"/>
        </w:rPr>
      </w:pPr>
      <w:r w:rsidRPr="005A0D2D">
        <w:rPr>
          <w:rFonts w:ascii="Sylfaen" w:hAnsi="Sylfaen" w:cs="Sylfaen"/>
          <w:b/>
          <w:noProof/>
          <w:sz w:val="18"/>
          <w:szCs w:val="18"/>
          <w:lang w:val="ka-GE"/>
        </w:rPr>
        <w:t>ხელშეკრულებ</w:t>
      </w:r>
      <w:r w:rsidRPr="005A0D2D">
        <w:rPr>
          <w:rFonts w:ascii="Sylfaen" w:hAnsi="Sylfaen"/>
          <w:b/>
          <w:noProof/>
          <w:sz w:val="18"/>
          <w:szCs w:val="18"/>
          <w:lang w:val="ka-GE"/>
        </w:rPr>
        <w:t>ის საგანი</w:t>
      </w:r>
    </w:p>
    <w:p w14:paraId="6265C220" w14:textId="77777777" w:rsidR="00F64A55" w:rsidRPr="005A0D2D" w:rsidRDefault="000918BB" w:rsidP="009B5EC4">
      <w:pPr>
        <w:pStyle w:val="ListParagraph"/>
        <w:numPr>
          <w:ilvl w:val="1"/>
          <w:numId w:val="4"/>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კისრულობს ვალდებულებას, შეასრულოს ხელშეკრულების </w:t>
      </w:r>
      <w:r w:rsidR="009B122F" w:rsidRPr="005A0D2D">
        <w:rPr>
          <w:rFonts w:ascii="Sylfaen" w:hAnsi="Sylfaen" w:cs="Sylfaen"/>
          <w:noProof/>
          <w:sz w:val="18"/>
          <w:szCs w:val="18"/>
          <w:lang w:val="ka-GE"/>
        </w:rPr>
        <w:t>4</w:t>
      </w:r>
      <w:r w:rsidRPr="005A0D2D">
        <w:rPr>
          <w:rFonts w:ascii="Sylfaen" w:hAnsi="Sylfaen" w:cs="Sylfaen"/>
          <w:noProof/>
          <w:sz w:val="18"/>
          <w:szCs w:val="18"/>
          <w:lang w:val="ka-GE"/>
        </w:rPr>
        <w:t>.1. პუნქტით გათვალისწინებული სამუშაო, ხოლო შემკვეთი ვალდებულია გადაუხადოს შემსრულებელს ხელშეკრულებით შეთანხმებული საზღაური.</w:t>
      </w:r>
    </w:p>
    <w:p w14:paraId="74D51F9C" w14:textId="77777777" w:rsidR="00F64A55" w:rsidRPr="005A0D2D" w:rsidRDefault="00F64A55" w:rsidP="00975282">
      <w:pPr>
        <w:jc w:val="both"/>
        <w:rPr>
          <w:rFonts w:ascii="Sylfaen" w:hAnsi="Sylfaen" w:cs="Sylfaen"/>
          <w:noProof/>
          <w:sz w:val="18"/>
          <w:szCs w:val="18"/>
          <w:lang w:val="ka-GE"/>
        </w:rPr>
      </w:pPr>
    </w:p>
    <w:p w14:paraId="2F2AA9A5" w14:textId="77777777" w:rsidR="00C679D6" w:rsidRPr="005A0D2D" w:rsidRDefault="000918BB" w:rsidP="009B5EC4">
      <w:pPr>
        <w:pStyle w:val="ListParagraph"/>
        <w:numPr>
          <w:ilvl w:val="0"/>
          <w:numId w:val="1"/>
        </w:numPr>
        <w:jc w:val="both"/>
        <w:rPr>
          <w:rFonts w:ascii="Sylfaen" w:hAnsi="Sylfaen" w:cs="Sylfaen"/>
          <w:b/>
          <w:noProof/>
          <w:sz w:val="18"/>
          <w:szCs w:val="18"/>
          <w:lang w:val="ka-GE"/>
        </w:rPr>
      </w:pPr>
      <w:r w:rsidRPr="005A0D2D">
        <w:rPr>
          <w:rFonts w:ascii="Sylfaen" w:hAnsi="Sylfaen" w:cs="Sylfaen"/>
          <w:b/>
          <w:noProof/>
          <w:sz w:val="18"/>
          <w:szCs w:val="18"/>
          <w:lang w:val="ka-GE"/>
        </w:rPr>
        <w:t>შესასრულებელი სამუშაოს აღწერა</w:t>
      </w:r>
    </w:p>
    <w:p w14:paraId="12BAF018"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შესასრულებელ სამუშაოს წარმოადგენს </w:t>
      </w:r>
      <w:r w:rsidR="00A227DA" w:rsidRPr="005A0D2D">
        <w:rPr>
          <w:rFonts w:ascii="Sylfaen" w:hAnsi="Sylfaen"/>
          <w:noProof/>
          <w:sz w:val="18"/>
          <w:szCs w:val="18"/>
          <w:lang w:val="ka-GE"/>
        </w:rPr>
        <w:t xml:space="preserve">ამ ხელშეკრულებით გათვალისწინებულ </w:t>
      </w:r>
      <w:r w:rsidR="00A227DA" w:rsidRPr="005A0D2D">
        <w:rPr>
          <w:rFonts w:ascii="Sylfaen" w:hAnsi="Sylfaen"/>
          <w:b/>
          <w:noProof/>
          <w:sz w:val="18"/>
          <w:szCs w:val="18"/>
          <w:lang w:val="ka-GE"/>
        </w:rPr>
        <w:t xml:space="preserve">ობიექტზე </w:t>
      </w:r>
      <w:r w:rsidR="000F11C4" w:rsidRPr="005A0D2D">
        <w:rPr>
          <w:rFonts w:ascii="Sylfaen" w:hAnsi="Sylfaen"/>
          <w:b/>
          <w:noProof/>
          <w:sz w:val="18"/>
          <w:szCs w:val="18"/>
          <w:lang w:val="ka-GE"/>
        </w:rPr>
        <w:t>სამშენებლო-</w:t>
      </w:r>
      <w:r w:rsidR="00A227DA" w:rsidRPr="005A0D2D">
        <w:rPr>
          <w:rFonts w:ascii="Sylfaen" w:hAnsi="Sylfaen"/>
          <w:b/>
          <w:noProof/>
          <w:sz w:val="18"/>
          <w:szCs w:val="18"/>
          <w:lang w:val="ka-GE"/>
        </w:rPr>
        <w:t>სარეკონსტრუქციო</w:t>
      </w:r>
      <w:r w:rsidR="00973A06" w:rsidRPr="005A0D2D">
        <w:rPr>
          <w:rFonts w:ascii="Sylfaen" w:hAnsi="Sylfaen" w:cs="Sylfaen"/>
          <w:b/>
          <w:noProof/>
          <w:sz w:val="18"/>
          <w:szCs w:val="18"/>
          <w:lang w:val="ka-GE"/>
        </w:rPr>
        <w:t xml:space="preserve"> სამუშაოების წარმოება</w:t>
      </w:r>
      <w:r w:rsidRPr="005A0D2D">
        <w:rPr>
          <w:rFonts w:ascii="Sylfaen" w:hAnsi="Sylfaen" w:cs="Sylfaen"/>
          <w:noProof/>
          <w:sz w:val="18"/>
          <w:szCs w:val="18"/>
          <w:lang w:val="ka-GE"/>
        </w:rPr>
        <w:t xml:space="preserve"> (შემდგომში – სამუშაო). სამუშაოთა დეტალური ჩამონ</w:t>
      </w:r>
      <w:r w:rsidR="003643CA" w:rsidRPr="005A0D2D">
        <w:rPr>
          <w:rFonts w:ascii="Sylfaen" w:hAnsi="Sylfaen" w:cs="Sylfaen"/>
          <w:noProof/>
          <w:sz w:val="18"/>
          <w:szCs w:val="18"/>
          <w:lang w:val="ka-GE"/>
        </w:rPr>
        <w:t>ათვალი თან ერთვის ხელშეკრულებას</w:t>
      </w:r>
      <w:r w:rsidR="00163908" w:rsidRPr="005A0D2D">
        <w:rPr>
          <w:rFonts w:ascii="Sylfaen" w:hAnsi="Sylfaen" w:cs="Sylfaen"/>
          <w:noProof/>
          <w:sz w:val="18"/>
          <w:szCs w:val="18"/>
          <w:lang w:val="ka-GE"/>
        </w:rPr>
        <w:t xml:space="preserve"> „ა“ დანართ</w:t>
      </w:r>
      <w:r w:rsidR="00C679D6" w:rsidRPr="005A0D2D">
        <w:rPr>
          <w:rFonts w:ascii="Sylfaen" w:hAnsi="Sylfaen" w:cs="Sylfaen"/>
          <w:noProof/>
          <w:sz w:val="18"/>
          <w:szCs w:val="18"/>
          <w:lang w:val="ka-GE"/>
        </w:rPr>
        <w:t>ის</w:t>
      </w:r>
      <w:r w:rsidRPr="005A0D2D">
        <w:rPr>
          <w:rFonts w:ascii="Sylfaen" w:hAnsi="Sylfaen" w:cs="Sylfaen"/>
          <w:noProof/>
          <w:sz w:val="18"/>
          <w:szCs w:val="18"/>
          <w:lang w:val="ka-GE"/>
        </w:rPr>
        <w:t xml:space="preserve"> სახით.</w:t>
      </w:r>
    </w:p>
    <w:p w14:paraId="28997155"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ასრულებს სამუშაოს პირადად, თავისი მასალით და გადასცემს შემკვეთს შესრულებულ სამუშაოს. პასუხისმგებლობა მასალის შენახვაზე, ისე როგორც მისი ხარისხის შესაბამისობაზე სტანდარტებთან, ეკისრება შემსრულებელს. </w:t>
      </w:r>
    </w:p>
    <w:p w14:paraId="219D8E97"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საჭიროების შემთხვევაში შემსრულებელმა შესაძლოა სამუშაო შეასრულოს შემკვეთის მასალით (რაზეც მხარეები დამატებით წერილობით შეთანხმდებიან).</w:t>
      </w:r>
    </w:p>
    <w:p w14:paraId="3473FFFD"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ცალკეული სამუშაოების</w:t>
      </w:r>
      <w:r w:rsidR="00124BF3" w:rsidRPr="005A0D2D">
        <w:rPr>
          <w:rFonts w:ascii="Sylfaen" w:hAnsi="Sylfaen" w:cs="Sylfaen"/>
          <w:noProof/>
          <w:sz w:val="18"/>
          <w:szCs w:val="18"/>
          <w:lang w:val="ka-GE"/>
        </w:rPr>
        <w:t xml:space="preserve"> გადაცემა ქვეკონტრაქორებისათვის</w:t>
      </w:r>
      <w:r w:rsidRPr="005A0D2D">
        <w:rPr>
          <w:rFonts w:ascii="Sylfaen" w:hAnsi="Sylfaen" w:cs="Sylfaen"/>
          <w:noProof/>
          <w:sz w:val="18"/>
          <w:szCs w:val="18"/>
          <w:lang w:val="ka-GE"/>
        </w:rPr>
        <w:t xml:space="preserve"> შეთანხმებული</w:t>
      </w:r>
      <w:r w:rsidR="00124BF3" w:rsidRPr="005A0D2D">
        <w:rPr>
          <w:rFonts w:ascii="Sylfaen" w:hAnsi="Sylfaen" w:cs="Sylfaen"/>
          <w:noProof/>
          <w:sz w:val="18"/>
          <w:szCs w:val="18"/>
          <w:lang w:val="ka-GE"/>
        </w:rPr>
        <w:t xml:space="preserve"> უნდა იყოს</w:t>
      </w:r>
      <w:r w:rsidRPr="005A0D2D">
        <w:rPr>
          <w:rFonts w:ascii="Sylfaen" w:hAnsi="Sylfaen" w:cs="Sylfaen"/>
          <w:noProof/>
          <w:sz w:val="18"/>
          <w:szCs w:val="18"/>
          <w:lang w:val="ka-GE"/>
        </w:rPr>
        <w:t xml:space="preserve"> შემკვეთ</w:t>
      </w:r>
      <w:r w:rsidR="00501495" w:rsidRPr="005A0D2D">
        <w:rPr>
          <w:rFonts w:ascii="Sylfaen" w:hAnsi="Sylfaen" w:cs="Sylfaen"/>
          <w:noProof/>
          <w:sz w:val="18"/>
          <w:szCs w:val="18"/>
          <w:lang w:val="ka-GE"/>
        </w:rPr>
        <w:t>თან</w:t>
      </w:r>
      <w:r w:rsidRPr="005A0D2D">
        <w:rPr>
          <w:rFonts w:ascii="Sylfaen" w:hAnsi="Sylfaen" w:cs="Sylfaen"/>
          <w:noProof/>
          <w:sz w:val="18"/>
          <w:szCs w:val="18"/>
          <w:lang w:val="ka-GE"/>
        </w:rPr>
        <w:t>. ამასთან შემსრულებელი ვალდებულია უხელმძღვანელოს და კონტროლი გაუწიოს ქვეკონტრაქტორების და ასევე შემკვეთის მიერ ობიექტზე დაშვებული სხვა კონტრაქტორების/პირების</w:t>
      </w:r>
      <w:r w:rsidR="00124BF3"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xml:space="preserve"> მიერ სამუშაოთა განხორციელებას და წარმართვას იმგვარად, რომ უზრუნველყოფილი იყოს სამუშაოთა შეუფერხებელი განხორციელება. ამ მიზნით შემსრულებელს უფლება აქვს მიუთითოს აღნიშნულ პირებს შესაბამისი ქმედებების შესრულებაზე ან ამ ქმედებებისგან თავის შეკავებაზე და ამ მითითებების შესრულების სტატუსის შესახებ აცნობოს შემკვეთს. </w:t>
      </w:r>
    </w:p>
    <w:p w14:paraId="61304B2D" w14:textId="7DD28CDA" w:rsidR="00C679D6" w:rsidRPr="005A0D2D" w:rsidRDefault="000918BB" w:rsidP="009B5EC4">
      <w:pPr>
        <w:pStyle w:val="ListParagraph"/>
        <w:numPr>
          <w:ilvl w:val="1"/>
          <w:numId w:val="5"/>
        </w:numPr>
        <w:jc w:val="both"/>
        <w:rPr>
          <w:rFonts w:ascii="Sylfaen" w:hAnsi="Sylfaen" w:cs="Sylfaen"/>
          <w:b/>
          <w:noProof/>
          <w:sz w:val="18"/>
          <w:szCs w:val="18"/>
          <w:lang w:val="ka-GE"/>
        </w:rPr>
      </w:pPr>
      <w:r w:rsidRPr="005A0D2D">
        <w:rPr>
          <w:rFonts w:ascii="Sylfaen" w:hAnsi="Sylfaen" w:cs="Sylfaen"/>
          <w:b/>
          <w:noProof/>
          <w:sz w:val="18"/>
          <w:szCs w:val="18"/>
          <w:lang w:val="ka-GE"/>
        </w:rPr>
        <w:t>შემსრულებელი სამუშაოს შესრ</w:t>
      </w:r>
      <w:r w:rsidR="00FF5B96" w:rsidRPr="005A0D2D">
        <w:rPr>
          <w:rFonts w:ascii="Sylfaen" w:hAnsi="Sylfaen" w:cs="Sylfaen"/>
          <w:b/>
          <w:noProof/>
          <w:sz w:val="18"/>
          <w:szCs w:val="18"/>
          <w:lang w:val="ka-GE"/>
        </w:rPr>
        <w:t xml:space="preserve">ულებას უზრუნველყოფს </w:t>
      </w:r>
      <w:r w:rsidR="000C0072" w:rsidRPr="005A0D2D">
        <w:rPr>
          <w:rFonts w:ascii="Sylfaen" w:hAnsi="Sylfaen" w:cs="Sylfaen"/>
          <w:b/>
          <w:noProof/>
          <w:sz w:val="18"/>
          <w:szCs w:val="18"/>
          <w:lang w:val="ka-GE"/>
        </w:rPr>
        <w:t xml:space="preserve">წინამდებარე ხელშეკრულების გაფორმებიდან </w:t>
      </w:r>
      <w:r w:rsidR="00140581">
        <w:rPr>
          <w:rFonts w:ascii="Sylfaen" w:hAnsi="Sylfaen" w:cs="Sylfaen"/>
          <w:b/>
          <w:noProof/>
          <w:sz w:val="18"/>
          <w:szCs w:val="18"/>
          <w:lang w:val="ka-GE"/>
        </w:rPr>
        <w:t>4</w:t>
      </w:r>
      <w:r w:rsidR="004505A5">
        <w:rPr>
          <w:rFonts w:ascii="Sylfaen" w:hAnsi="Sylfaen" w:cs="Sylfaen"/>
          <w:b/>
          <w:noProof/>
          <w:sz w:val="18"/>
          <w:szCs w:val="18"/>
          <w:lang w:val="ka-GE"/>
        </w:rPr>
        <w:t>0</w:t>
      </w:r>
      <w:r w:rsidR="00140581">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w:t>
      </w:r>
      <w:r w:rsidR="00140581">
        <w:rPr>
          <w:rFonts w:ascii="Sylfaen" w:hAnsi="Sylfaen" w:cs="Sylfaen"/>
          <w:b/>
          <w:noProof/>
          <w:sz w:val="18"/>
          <w:szCs w:val="18"/>
          <w:lang w:val="ka-GE"/>
        </w:rPr>
        <w:t>ორმო</w:t>
      </w:r>
      <w:r w:rsidR="004505A5">
        <w:rPr>
          <w:rFonts w:ascii="Sylfaen" w:hAnsi="Sylfaen" w:cs="Sylfaen"/>
          <w:b/>
          <w:noProof/>
          <w:sz w:val="18"/>
          <w:szCs w:val="18"/>
          <w:lang w:val="ka-GE"/>
        </w:rPr>
        <w:t>ცი</w:t>
      </w:r>
      <w:r w:rsidR="007E0E17" w:rsidRPr="005A0D2D">
        <w:rPr>
          <w:rFonts w:ascii="Sylfaen" w:hAnsi="Sylfaen" w:cs="Sylfaen"/>
          <w:b/>
          <w:noProof/>
          <w:sz w:val="18"/>
          <w:szCs w:val="18"/>
          <w:lang w:val="ka-GE"/>
        </w:rPr>
        <w:t xml:space="preserve">) </w:t>
      </w:r>
      <w:r w:rsidR="000C0072" w:rsidRPr="005A0D2D">
        <w:rPr>
          <w:rFonts w:ascii="Sylfaen" w:hAnsi="Sylfaen" w:cs="Sylfaen"/>
          <w:b/>
          <w:noProof/>
          <w:sz w:val="18"/>
          <w:szCs w:val="18"/>
          <w:lang w:val="ka-GE"/>
        </w:rPr>
        <w:t>კალენდარული დღის განმავლობაში;</w:t>
      </w:r>
    </w:p>
    <w:p w14:paraId="14C0D504" w14:textId="77777777" w:rsidR="00C679D6" w:rsidRPr="005A0D2D" w:rsidRDefault="000918BB"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lastRenderedPageBreak/>
        <w:t>ამ ხელშეკრულების ხელმოწერით შემსრულებელი ადასტურებს, რომ მას ობიექტი გადაეცა ს</w:t>
      </w:r>
      <w:r w:rsidR="00F1221C" w:rsidRPr="005A0D2D">
        <w:rPr>
          <w:rFonts w:ascii="Sylfaen" w:hAnsi="Sylfaen" w:cs="Sylfaen"/>
          <w:noProof/>
          <w:sz w:val="18"/>
          <w:szCs w:val="18"/>
          <w:lang w:val="ka-GE"/>
        </w:rPr>
        <w:t xml:space="preserve">ათანადო და იმგვარ მდგომარეობაში, </w:t>
      </w:r>
      <w:r w:rsidRPr="005A0D2D">
        <w:rPr>
          <w:rFonts w:ascii="Sylfaen" w:hAnsi="Sylfaen" w:cs="Sylfaen"/>
          <w:noProof/>
          <w:sz w:val="18"/>
          <w:szCs w:val="18"/>
          <w:lang w:val="ka-GE"/>
        </w:rPr>
        <w:t>რომ მას ყოველგვარი დაბრკოლების გარეშე შეუძლია ხელშეკრულებით გათვალისწინებული სამუშაოს დაწყება და შესრულება.</w:t>
      </w:r>
    </w:p>
    <w:p w14:paraId="44B8C1DC" w14:textId="77777777" w:rsidR="00193200" w:rsidRPr="005A0D2D" w:rsidRDefault="00193200" w:rsidP="009B5EC4">
      <w:pPr>
        <w:pStyle w:val="ListParagraph"/>
        <w:numPr>
          <w:ilvl w:val="1"/>
          <w:numId w:val="5"/>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არ აანაზღაურებს წინასწარ მასთან შეუთანხმებლად გაწეულ დამატებით ხარჯებს, შეთანხმება დამატებით ხარჯების გაწევაზე/ანაზღაურებაზე შემკვეთთან უნდა გაფორმდეს წერილობით;</w:t>
      </w:r>
    </w:p>
    <w:p w14:paraId="7EF1F2BB" w14:textId="77777777" w:rsidR="00F64A55" w:rsidRPr="005A0D2D" w:rsidRDefault="00F64A55" w:rsidP="00E747C7">
      <w:pPr>
        <w:jc w:val="both"/>
        <w:rPr>
          <w:rFonts w:ascii="Sylfaen" w:hAnsi="Sylfaen" w:cs="Sylfaen"/>
          <w:noProof/>
          <w:sz w:val="18"/>
          <w:szCs w:val="18"/>
          <w:lang w:val="ka-GE"/>
        </w:rPr>
      </w:pPr>
    </w:p>
    <w:p w14:paraId="22F9D9A9" w14:textId="77777777" w:rsidR="00F64A55" w:rsidRPr="005A0D2D" w:rsidRDefault="000918BB" w:rsidP="009B5EC4">
      <w:pPr>
        <w:pStyle w:val="ListParagraph"/>
        <w:numPr>
          <w:ilvl w:val="0"/>
          <w:numId w:val="1"/>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შესრულების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ძირითადი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პირობები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და</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შესრულებული</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სამუშაოს</w:t>
      </w:r>
      <w:r w:rsidRPr="005A0D2D">
        <w:rPr>
          <w:rFonts w:ascii="Sylfaen" w:hAnsi="Sylfaen"/>
          <w:b/>
          <w:noProof/>
          <w:sz w:val="18"/>
          <w:szCs w:val="18"/>
          <w:lang w:val="ka-GE"/>
        </w:rPr>
        <w:t xml:space="preserve"> </w:t>
      </w:r>
      <w:r w:rsidRPr="005A0D2D">
        <w:rPr>
          <w:rFonts w:ascii="Sylfaen" w:hAnsi="Sylfaen" w:cs="Sylfaen"/>
          <w:b/>
          <w:noProof/>
          <w:sz w:val="18"/>
          <w:szCs w:val="18"/>
          <w:lang w:val="ka-GE"/>
        </w:rPr>
        <w:t>მიღება</w:t>
      </w:r>
    </w:p>
    <w:p w14:paraId="661FE742"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ვალდებულია:</w:t>
      </w:r>
    </w:p>
    <w:p w14:paraId="70F7B806" w14:textId="77777777" w:rsidR="00C679D6" w:rsidRPr="005A0D2D" w:rsidRDefault="00F1221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მოახდინოს, როგორც საავანსო თანხების</w:t>
      </w:r>
      <w:r w:rsidR="000B06BD" w:rsidRPr="005A0D2D">
        <w:rPr>
          <w:rFonts w:ascii="Sylfaen" w:hAnsi="Sylfaen" w:cs="Sylfaen"/>
          <w:noProof/>
          <w:sz w:val="18"/>
          <w:szCs w:val="18"/>
          <w:lang w:val="ka-GE"/>
        </w:rPr>
        <w:t xml:space="preserve"> (ასეთის არსებობის შემთხვევაში)</w:t>
      </w:r>
      <w:r w:rsidRPr="005A0D2D">
        <w:rPr>
          <w:rFonts w:ascii="Sylfaen" w:hAnsi="Sylfaen" w:cs="Sylfaen"/>
          <w:noProof/>
          <w:sz w:val="18"/>
          <w:szCs w:val="18"/>
          <w:lang w:val="ka-GE"/>
        </w:rPr>
        <w:t>, ასევე დარჩენილი ანაზღაურების შემსრულებლისათვის გადახდა;</w:t>
      </w:r>
    </w:p>
    <w:p w14:paraId="6A5BB158" w14:textId="77777777" w:rsidR="00CD0726" w:rsidRPr="005A0D2D" w:rsidRDefault="00F1221C" w:rsidP="00927C4F">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მიაწოდოს შემსრულებელს სამუშაოების განხოციელებისათვის საჭირო ყველა შესაბამისი ინფორმაცია/დოკუმენტაცია (ასეთის არსებობის</w:t>
      </w:r>
      <w:r w:rsidR="00A01A51" w:rsidRPr="005A0D2D">
        <w:rPr>
          <w:rFonts w:ascii="Sylfaen" w:hAnsi="Sylfaen" w:cs="Sylfaen"/>
          <w:noProof/>
          <w:sz w:val="18"/>
          <w:szCs w:val="18"/>
          <w:lang w:val="ka-GE"/>
        </w:rPr>
        <w:t>/საჭიროების</w:t>
      </w:r>
      <w:r w:rsidRPr="005A0D2D">
        <w:rPr>
          <w:rFonts w:ascii="Sylfaen" w:hAnsi="Sylfaen" w:cs="Sylfaen"/>
          <w:noProof/>
          <w:sz w:val="18"/>
          <w:szCs w:val="18"/>
          <w:lang w:val="ka-GE"/>
        </w:rPr>
        <w:t xml:space="preserve"> შემთთხვევაში);</w:t>
      </w:r>
    </w:p>
    <w:p w14:paraId="5AAF5DDA"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w:t>
      </w:r>
    </w:p>
    <w:p w14:paraId="14B048B8"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ზედამხედველობა გაუწიოს სამუშაოთა მიმდინარეობას (მათ შორის, განახორციელოს მიმდინარე სამუშაოთა ფოტო და ვიდეო გადაღება), მისცეს შემსრულებელს შესაბამისი რეკომენდაციები რომლებიც აუცილებელია ხელშეკრულებით გათვალისწინებული სამუშაოს შესრულებისათვის.</w:t>
      </w:r>
    </w:p>
    <w:p w14:paraId="49E26A20"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სისტემატურად აწარმოოს სამუშაოს მიმდინარეობის ვადების, ხარისხის, უსაფრთხოების და გარემოს დაცვის კონტროლი.</w:t>
      </w:r>
    </w:p>
    <w:p w14:paraId="0E0E18B5"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მოითხოვოს ობიექტზე გამოყენებული მასალების ხარისხისა და წარმომავლობის დოკუმენტაცია. </w:t>
      </w:r>
    </w:p>
    <w:p w14:paraId="4DD68B61" w14:textId="77777777" w:rsidR="00C679D6"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 უფლებამოსილია ცალმხრივად შეცვალოს სამუშაოს აღწერილობა, ან გაზარდოს</w:t>
      </w:r>
      <w:r w:rsidR="00193200" w:rsidRPr="005A0D2D">
        <w:rPr>
          <w:rFonts w:ascii="Sylfaen" w:hAnsi="Sylfaen" w:cs="Sylfaen"/>
          <w:noProof/>
          <w:sz w:val="18"/>
          <w:szCs w:val="18"/>
          <w:lang w:val="ka-GE"/>
        </w:rPr>
        <w:t>/შეამციროს</w:t>
      </w:r>
      <w:r w:rsidRPr="005A0D2D">
        <w:rPr>
          <w:rFonts w:ascii="Sylfaen" w:hAnsi="Sylfaen" w:cs="Sylfaen"/>
          <w:noProof/>
          <w:sz w:val="18"/>
          <w:szCs w:val="18"/>
          <w:lang w:val="ka-GE"/>
        </w:rPr>
        <w:t xml:space="preserve"> სამუშაოთა მოცულობა იმ პირობით, რომ ეს ცვლილება არ შეეხება შემსრულებლის მიერ უკვე განხორციელებულ სამუშაოებს</w:t>
      </w:r>
      <w:r w:rsidR="00256786" w:rsidRPr="005A0D2D">
        <w:rPr>
          <w:rFonts w:ascii="Sylfaen" w:hAnsi="Sylfaen" w:cs="Sylfaen"/>
          <w:noProof/>
          <w:sz w:val="18"/>
          <w:szCs w:val="18"/>
          <w:lang w:val="ka-GE"/>
        </w:rPr>
        <w:t xml:space="preserve"> . აღნიშნულის თაობაზე შემკვეთი ვალდებულია წერილობით აცნობოს შემსრულებელს, ხოლო შემსრულებელი ვალდებულია წერილობითი შეტყობინების მიღებიდან </w:t>
      </w:r>
      <w:r w:rsidR="00F1221C" w:rsidRPr="005A0D2D">
        <w:rPr>
          <w:rFonts w:ascii="Sylfaen" w:hAnsi="Sylfaen" w:cs="Sylfaen"/>
          <w:noProof/>
          <w:sz w:val="18"/>
          <w:szCs w:val="18"/>
          <w:lang w:val="ka-GE"/>
        </w:rPr>
        <w:t>3 (სამი</w:t>
      </w:r>
      <w:r w:rsidR="00256786" w:rsidRPr="005A0D2D">
        <w:rPr>
          <w:rFonts w:ascii="Sylfaen" w:hAnsi="Sylfaen" w:cs="Sylfaen"/>
          <w:noProof/>
          <w:sz w:val="18"/>
          <w:szCs w:val="18"/>
          <w:lang w:val="ka-GE"/>
        </w:rPr>
        <w:t xml:space="preserve">) კალენდარული დღის ვადაში წარუდგინოს შემკვეთს </w:t>
      </w:r>
      <w:r w:rsidR="00193200" w:rsidRPr="005A0D2D">
        <w:rPr>
          <w:rFonts w:ascii="Sylfaen" w:hAnsi="Sylfaen" w:cs="Sylfaen"/>
          <w:noProof/>
          <w:sz w:val="18"/>
          <w:szCs w:val="18"/>
          <w:lang w:val="ka-GE"/>
        </w:rPr>
        <w:t>შეცვლილი ხარჯთაღრიცხვა</w:t>
      </w:r>
      <w:r w:rsidR="00256786" w:rsidRPr="005A0D2D">
        <w:rPr>
          <w:rFonts w:ascii="Sylfaen" w:hAnsi="Sylfaen" w:cs="Sylfaen"/>
          <w:noProof/>
          <w:sz w:val="18"/>
          <w:szCs w:val="18"/>
          <w:lang w:val="ka-GE"/>
        </w:rPr>
        <w:t xml:space="preserve"> შესათანხმებლად და დასამტკიცებლად. </w:t>
      </w:r>
    </w:p>
    <w:p w14:paraId="3AADE7D9" w14:textId="77777777" w:rsidR="00193200" w:rsidRPr="005A0D2D" w:rsidRDefault="00193200"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მიმდინარეობის ნებისმიერ ეტაპზე მოსთხოვოს შემსრულებელს </w:t>
      </w:r>
      <w:r w:rsidRPr="005A0D2D">
        <w:rPr>
          <w:rFonts w:ascii="Sylfaen" w:hAnsi="Sylfaen"/>
          <w:noProof/>
          <w:sz w:val="18"/>
          <w:szCs w:val="18"/>
          <w:lang w:val="ka-GE"/>
        </w:rPr>
        <w:t xml:space="preserve">შესრულებული სამუშაოების შესახებ (ფორმა #2) </w:t>
      </w:r>
      <w:r w:rsidRPr="005A0D2D">
        <w:rPr>
          <w:rFonts w:ascii="Sylfaen" w:hAnsi="Sylfaen" w:cs="Sylfaen"/>
          <w:noProof/>
          <w:sz w:val="18"/>
          <w:szCs w:val="18"/>
          <w:lang w:val="ka-GE"/>
        </w:rPr>
        <w:t xml:space="preserve">შუალედური აქტის </w:t>
      </w:r>
      <w:r w:rsidRPr="005A0D2D">
        <w:rPr>
          <w:rFonts w:ascii="Sylfaen" w:hAnsi="Sylfaen"/>
          <w:noProof/>
          <w:sz w:val="18"/>
          <w:szCs w:val="18"/>
          <w:lang w:val="ka-GE"/>
        </w:rPr>
        <w:t>წარდგენა</w:t>
      </w:r>
    </w:p>
    <w:p w14:paraId="3CA440FB" w14:textId="77777777" w:rsidR="00CD0726" w:rsidRPr="005A0D2D" w:rsidRDefault="00CD0726" w:rsidP="00CD0726">
      <w:pPr>
        <w:pStyle w:val="ListParagraph"/>
        <w:jc w:val="both"/>
        <w:rPr>
          <w:rFonts w:ascii="Sylfaen" w:hAnsi="Sylfaen" w:cs="Sylfaen"/>
          <w:noProof/>
          <w:sz w:val="18"/>
          <w:szCs w:val="18"/>
          <w:lang w:val="ka-GE"/>
        </w:rPr>
      </w:pPr>
    </w:p>
    <w:p w14:paraId="045DAC29" w14:textId="77777777"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ვალდებულია:</w:t>
      </w:r>
    </w:p>
    <w:p w14:paraId="18A2659B" w14:textId="77777777" w:rsidR="00C679D6"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დროულად  წერილობით გააფრთხილოს შემკვეთი იმის თაობაზე, რომ არსებობს შემსრულებლისაგან დამოუკიდებელი სხვა რამ გარემოება, რომელიც საფრთხეს უქმნის ნაკეთობის სიმტკიცესა და ვარგისიანობას;</w:t>
      </w:r>
    </w:p>
    <w:p w14:paraId="2920B471"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დაუყოვნებლივ, წერილობით აცნობოს შემკვეთს, თუ სამუშაოს დაწყების ხელშეკრულებით განსაზღვრული პერიოდისათვის მზადყოფნაში არ დახვდა </w:t>
      </w:r>
      <w:r w:rsidR="00193200" w:rsidRPr="005A0D2D">
        <w:rPr>
          <w:rFonts w:ascii="Sylfaen" w:hAnsi="Sylfaen" w:cs="Sylfaen"/>
          <w:noProof/>
          <w:sz w:val="18"/>
          <w:szCs w:val="18"/>
          <w:lang w:val="ka-GE"/>
        </w:rPr>
        <w:t>ობიექტი</w:t>
      </w:r>
      <w:r w:rsidR="003643CA" w:rsidRPr="005A0D2D">
        <w:rPr>
          <w:rFonts w:ascii="Sylfaen" w:hAnsi="Sylfaen" w:cs="Sylfaen"/>
          <w:noProof/>
          <w:sz w:val="18"/>
          <w:szCs w:val="18"/>
          <w:lang w:val="ka-GE"/>
        </w:rPr>
        <w:t>;</w:t>
      </w:r>
    </w:p>
    <w:p w14:paraId="66B71150" w14:textId="77777777" w:rsidR="008133BA" w:rsidRPr="005A0D2D" w:rsidRDefault="00EA620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დავალებით აღმოუჩინოს დახმარება მესამე პირებს, მათ მიერ სამუშაოების წარმოების პერიოდში, მათ შორის, მასალის ობიექტზე დასაწყობება, შემსრულებლის ხელთ არსებული ყველა ტექნიკური ინფორმაციის მიცემა და ა.შ. მხოლოდ იმ შემთხვევაში</w:t>
      </w:r>
      <w:r w:rsidRPr="005A0D2D">
        <w:rPr>
          <w:rFonts w:ascii="Sylfaen" w:hAnsi="Sylfaen" w:cs="Sylfaen"/>
          <w:noProof/>
          <w:sz w:val="18"/>
          <w:szCs w:val="18"/>
          <w:lang w:val="en-US"/>
        </w:rPr>
        <w:t>,</w:t>
      </w:r>
      <w:r w:rsidRPr="005A0D2D">
        <w:rPr>
          <w:rFonts w:ascii="Sylfaen" w:hAnsi="Sylfaen" w:cs="Sylfaen"/>
          <w:noProof/>
          <w:sz w:val="18"/>
          <w:szCs w:val="18"/>
          <w:lang w:val="ka-GE"/>
        </w:rPr>
        <w:t xml:space="preserve"> თუ ეს არ გამოიწვევს დამატებითი ხარჯების წარმოშობას შემსრულებლისთვის და/ან შესასრულებელი სამუშაოების შეფერხებას;</w:t>
      </w:r>
    </w:p>
    <w:p w14:paraId="18202818"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სამუშაოების</w:t>
      </w:r>
      <w:r w:rsidR="000918BB" w:rsidRPr="005A0D2D">
        <w:rPr>
          <w:rFonts w:ascii="Sylfaen" w:hAnsi="Sylfaen" w:cs="Sylfaen"/>
          <w:noProof/>
          <w:sz w:val="18"/>
          <w:szCs w:val="18"/>
          <w:lang w:val="ka-GE"/>
        </w:rPr>
        <w:t xml:space="preserve"> შეუფერხებელი შესრულება ობიექტზე</w:t>
      </w:r>
      <w:r w:rsidR="00323E3E"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არ დაუშვას მესამე პირთა მხრიდან სამუშაო პროცესის შეფერხება, გარდა იურიდიული საფუძვლის არსებობისა;</w:t>
      </w:r>
    </w:p>
    <w:p w14:paraId="24AEE821" w14:textId="77777777" w:rsidR="008133BA" w:rsidRPr="005A0D2D" w:rsidRDefault="00F64A55"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გაუფრთხილდეს მისთვის მიღება-ჩაბარ</w:t>
      </w:r>
      <w:r w:rsidR="00256786" w:rsidRPr="005A0D2D">
        <w:rPr>
          <w:rFonts w:ascii="Sylfaen" w:hAnsi="Sylfaen" w:cs="Sylfaen"/>
          <w:noProof/>
          <w:sz w:val="18"/>
          <w:szCs w:val="18"/>
          <w:lang w:val="ka-GE"/>
        </w:rPr>
        <w:t>ების აქტით</w:t>
      </w:r>
      <w:r w:rsidRPr="005A0D2D">
        <w:rPr>
          <w:rFonts w:ascii="Sylfaen" w:hAnsi="Sylfaen" w:cs="Sylfaen"/>
          <w:noProof/>
          <w:sz w:val="18"/>
          <w:szCs w:val="18"/>
          <w:lang w:val="ka-GE"/>
        </w:rPr>
        <w:t xml:space="preserve"> გადაცემულ შემკ</w:t>
      </w:r>
      <w:r w:rsidR="000918BB" w:rsidRPr="005A0D2D">
        <w:rPr>
          <w:rFonts w:ascii="Sylfaen" w:hAnsi="Sylfaen" w:cs="Sylfaen"/>
          <w:noProof/>
          <w:sz w:val="18"/>
          <w:szCs w:val="18"/>
          <w:lang w:val="ka-GE"/>
        </w:rPr>
        <w:t xml:space="preserve">ვეთის ან მესამე პირ(ებ)ის </w:t>
      </w:r>
      <w:r w:rsidR="00323E3E" w:rsidRPr="005A0D2D">
        <w:rPr>
          <w:rFonts w:ascii="Sylfaen" w:hAnsi="Sylfaen" w:cs="Sylfaen"/>
          <w:noProof/>
          <w:sz w:val="18"/>
          <w:szCs w:val="18"/>
          <w:lang w:val="ka-GE"/>
        </w:rPr>
        <w:t>ნებისმიერ მასალას</w:t>
      </w:r>
      <w:r w:rsidRPr="005A0D2D">
        <w:rPr>
          <w:rFonts w:ascii="Sylfaen" w:hAnsi="Sylfaen" w:cs="Sylfaen"/>
          <w:noProof/>
          <w:sz w:val="18"/>
          <w:szCs w:val="18"/>
          <w:lang w:val="ka-GE"/>
        </w:rPr>
        <w:t xml:space="preserve"> </w:t>
      </w:r>
      <w:r w:rsidR="000918BB" w:rsidRPr="005A0D2D">
        <w:rPr>
          <w:rFonts w:ascii="Sylfaen" w:hAnsi="Sylfaen" w:cs="Sylfaen"/>
          <w:noProof/>
          <w:sz w:val="18"/>
          <w:szCs w:val="18"/>
          <w:lang w:val="ka-GE"/>
        </w:rPr>
        <w:t>სამუშაოთა საბოლოო მიღება–ჩაბარების აქტის გაფორმებამდე.</w:t>
      </w:r>
    </w:p>
    <w:p w14:paraId="650BF16F"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დაიცვას კანონითა და არსებული სტანდარტების მიხედვით შრომის უსაფრთხოების წესები.</w:t>
      </w:r>
    </w:p>
    <w:p w14:paraId="163A190D"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შეასრულოს ხელშეკრულებით გათვალისწინებული სამუშაო კანონმდებლობით დადგენილი ნორმატივების, პროექტის ტექნიკური სპეციფიკაციის და ხელშეკრულებით გათვალისწინებული პირობების დაცვით.</w:t>
      </w:r>
    </w:p>
    <w:p w14:paraId="4DDFC683" w14:textId="77777777" w:rsidR="008133BA" w:rsidRPr="005A0D2D" w:rsidRDefault="00FF5B9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შემკვეთის მოთხოვნისთანავე და ასევე თავისი ინიციატივით</w:t>
      </w:r>
      <w:r w:rsidR="008F6ED8" w:rsidRPr="005A0D2D">
        <w:rPr>
          <w:rFonts w:ascii="Sylfaen" w:hAnsi="Sylfaen" w:cs="Sylfaen"/>
          <w:noProof/>
          <w:sz w:val="18"/>
          <w:szCs w:val="18"/>
          <w:lang w:val="ka-GE"/>
        </w:rPr>
        <w:t>, ყოველთვიურად</w:t>
      </w:r>
      <w:r w:rsidRPr="005A0D2D">
        <w:rPr>
          <w:rFonts w:ascii="Sylfaen" w:hAnsi="Sylfaen" w:cs="Sylfaen"/>
          <w:noProof/>
          <w:sz w:val="18"/>
          <w:szCs w:val="18"/>
          <w:lang w:val="ka-GE"/>
        </w:rPr>
        <w:t xml:space="preserve"> არაუგვიანეს სამუშაოების მიმდინარეობის ყოველი კალენდარული თვის ბოლო დღისა</w:t>
      </w:r>
      <w:r w:rsidR="00193200" w:rsidRPr="005A0D2D">
        <w:rPr>
          <w:rFonts w:ascii="Sylfaen" w:hAnsi="Sylfaen" w:cs="Sylfaen"/>
          <w:noProof/>
          <w:sz w:val="18"/>
          <w:szCs w:val="18"/>
          <w:lang w:val="ka-GE"/>
        </w:rPr>
        <w:t xml:space="preserve"> წარუდგინოს შემკვეთს შუალედური აქტი </w:t>
      </w:r>
      <w:r w:rsidR="00193200" w:rsidRPr="005A0D2D">
        <w:rPr>
          <w:rFonts w:ascii="Sylfaen" w:hAnsi="Sylfaen"/>
          <w:noProof/>
          <w:sz w:val="18"/>
          <w:szCs w:val="18"/>
          <w:lang w:val="ka-GE"/>
        </w:rPr>
        <w:t>შესრულებული სამუშაოების შესახებ (ფორმა #2);</w:t>
      </w:r>
    </w:p>
    <w:p w14:paraId="1CCF71AC" w14:textId="77777777" w:rsidR="008133BA"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შემ</w:t>
      </w:r>
      <w:r w:rsidR="00EE77C3" w:rsidRPr="005A0D2D">
        <w:rPr>
          <w:rFonts w:ascii="Sylfaen" w:hAnsi="Sylfaen" w:cs="Sylfaen"/>
          <w:sz w:val="18"/>
          <w:szCs w:val="18"/>
          <w:lang w:val="ka-GE"/>
        </w:rPr>
        <w:t>სრულებელი</w:t>
      </w:r>
      <w:r w:rsidRPr="005A0D2D">
        <w:rPr>
          <w:rFonts w:ascii="Sylfaen" w:hAnsi="Sylfaen"/>
          <w:sz w:val="18"/>
          <w:szCs w:val="18"/>
        </w:rPr>
        <w:t xml:space="preserve"> </w:t>
      </w:r>
      <w:r w:rsidRPr="005A0D2D">
        <w:rPr>
          <w:rFonts w:ascii="Sylfaen" w:hAnsi="Sylfaen" w:cs="Sylfaen"/>
          <w:sz w:val="18"/>
          <w:szCs w:val="18"/>
        </w:rPr>
        <w:t>ვალდებულია</w:t>
      </w:r>
      <w:r w:rsidR="00EE77C3"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cs="Sylfaen"/>
          <w:sz w:val="18"/>
          <w:szCs w:val="18"/>
          <w:lang w:val="ka-GE"/>
        </w:rPr>
        <w:t>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ზეპირი</w:t>
      </w:r>
      <w:r w:rsidRPr="005A0D2D">
        <w:rPr>
          <w:rFonts w:ascii="Sylfaen" w:hAnsi="Sylfaen"/>
          <w:sz w:val="18"/>
          <w:szCs w:val="18"/>
        </w:rPr>
        <w:t xml:space="preserve"> </w:t>
      </w:r>
      <w:r w:rsidRPr="005A0D2D">
        <w:rPr>
          <w:rFonts w:ascii="Sylfaen" w:hAnsi="Sylfaen" w:cs="Sylfaen"/>
          <w:sz w:val="18"/>
          <w:szCs w:val="18"/>
        </w:rPr>
        <w:t>მოთხოვნით</w:t>
      </w:r>
      <w:r w:rsidRPr="005A0D2D">
        <w:rPr>
          <w:rFonts w:ascii="Sylfaen" w:hAnsi="Sylfaen"/>
          <w:sz w:val="18"/>
          <w:szCs w:val="18"/>
        </w:rPr>
        <w:t xml:space="preserve"> </w:t>
      </w:r>
      <w:r w:rsidRPr="005A0D2D">
        <w:rPr>
          <w:rFonts w:ascii="Sylfaen" w:hAnsi="Sylfaen" w:cs="Sylfaen"/>
          <w:sz w:val="18"/>
          <w:szCs w:val="18"/>
        </w:rPr>
        <w:t>განსაზღვრულ</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ხოლო</w:t>
      </w:r>
      <w:r w:rsidRPr="005A0D2D">
        <w:rPr>
          <w:rFonts w:ascii="Sylfaen" w:hAnsi="Sylfaen"/>
          <w:sz w:val="18"/>
          <w:szCs w:val="18"/>
        </w:rPr>
        <w:t xml:space="preserve"> </w:t>
      </w:r>
      <w:r w:rsidRPr="005A0D2D">
        <w:rPr>
          <w:rFonts w:ascii="Sylfaen" w:hAnsi="Sylfaen" w:cs="Sylfaen"/>
          <w:sz w:val="18"/>
          <w:szCs w:val="18"/>
        </w:rPr>
        <w:t>ასეთის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არსებობისას</w:t>
      </w:r>
      <w:r w:rsidRPr="005A0D2D">
        <w:rPr>
          <w:rFonts w:ascii="Sylfaen" w:hAnsi="Sylfaen"/>
          <w:sz w:val="18"/>
          <w:szCs w:val="18"/>
        </w:rPr>
        <w:t xml:space="preserve">, </w:t>
      </w:r>
      <w:r w:rsidRPr="005A0D2D">
        <w:rPr>
          <w:rFonts w:ascii="Sylfaen" w:hAnsi="Sylfaen" w:cs="Sylfaen"/>
          <w:sz w:val="18"/>
          <w:szCs w:val="18"/>
          <w:lang w:val="ka-GE"/>
        </w:rPr>
        <w:t>შემკვეთის</w:t>
      </w:r>
      <w:r w:rsidRPr="005A0D2D">
        <w:rPr>
          <w:rFonts w:ascii="Sylfaen" w:hAnsi="Sylfaen"/>
          <w:sz w:val="18"/>
          <w:szCs w:val="18"/>
        </w:rPr>
        <w:t xml:space="preserve"> </w:t>
      </w:r>
      <w:r w:rsidRPr="005A0D2D">
        <w:rPr>
          <w:rFonts w:ascii="Sylfaen" w:hAnsi="Sylfaen" w:cs="Sylfaen"/>
          <w:sz w:val="18"/>
          <w:szCs w:val="18"/>
        </w:rPr>
        <w:t>მოთხოვნიდან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დააზღვიოს</w:t>
      </w:r>
      <w:r w:rsidRPr="005A0D2D">
        <w:rPr>
          <w:rFonts w:ascii="Sylfaen" w:hAnsi="Sylfaen" w:cs="Sylfaen"/>
          <w:sz w:val="18"/>
          <w:szCs w:val="18"/>
          <w:lang w:val="ka-GE"/>
        </w:rPr>
        <w:t xml:space="preserve"> ამავე მოთხოვნით განსაზღვრული სადაზღვევო რისკები, კერძოდ, ყველა სამშენებლო/სარემონტო</w:t>
      </w:r>
      <w:r w:rsidR="00323E3E"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 ამასთან, ყველა სამშენებლო/სარემონტო</w:t>
      </w:r>
      <w:r w:rsidR="00A01A51" w:rsidRPr="005A0D2D">
        <w:rPr>
          <w:rFonts w:ascii="Sylfaen" w:hAnsi="Sylfaen" w:cs="Sylfaen"/>
          <w:sz w:val="18"/>
          <w:szCs w:val="18"/>
          <w:lang w:val="ka-GE"/>
        </w:rPr>
        <w:t>/სარეკონსტრუქციო</w:t>
      </w:r>
      <w:r w:rsidRPr="005A0D2D">
        <w:rPr>
          <w:rFonts w:ascii="Sylfaen" w:hAnsi="Sylfaen" w:cs="Sylfaen"/>
          <w:sz w:val="18"/>
          <w:szCs w:val="18"/>
          <w:lang w:val="ka-GE"/>
        </w:rPr>
        <w:t xml:space="preserve"> რისკის დაზღვევისას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ბენეფიციარს</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წარმოადგენდეს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w:t>
      </w:r>
      <w:r w:rsidRPr="005A0D2D">
        <w:rPr>
          <w:rFonts w:ascii="Sylfaen" w:hAnsi="Sylfaen"/>
          <w:sz w:val="18"/>
          <w:szCs w:val="18"/>
        </w:rPr>
        <w:t xml:space="preserve"> </w:t>
      </w:r>
      <w:r w:rsidRPr="005A0D2D">
        <w:rPr>
          <w:rFonts w:ascii="Sylfaen" w:hAnsi="Sylfaen" w:cs="Sylfaen"/>
          <w:sz w:val="18"/>
          <w:szCs w:val="18"/>
        </w:rPr>
        <w:t>ისე</w:t>
      </w:r>
      <w:r w:rsidRPr="005A0D2D">
        <w:rPr>
          <w:rFonts w:ascii="Sylfaen" w:hAnsi="Sylfaen"/>
          <w:sz w:val="18"/>
          <w:szCs w:val="18"/>
        </w:rPr>
        <w:t xml:space="preserve">, </w:t>
      </w:r>
      <w:r w:rsidRPr="005A0D2D">
        <w:rPr>
          <w:rFonts w:ascii="Sylfaen" w:hAnsi="Sylfaen" w:cs="Sylfaen"/>
          <w:sz w:val="18"/>
          <w:szCs w:val="18"/>
        </w:rPr>
        <w:t>რომ</w:t>
      </w:r>
      <w:r w:rsidRPr="005A0D2D">
        <w:rPr>
          <w:rFonts w:ascii="Sylfaen" w:hAnsi="Sylfaen"/>
          <w:sz w:val="18"/>
          <w:szCs w:val="18"/>
        </w:rPr>
        <w:t xml:space="preserve"> </w:t>
      </w:r>
      <w:r w:rsidRPr="005A0D2D">
        <w:rPr>
          <w:rFonts w:ascii="Sylfaen" w:hAnsi="Sylfaen" w:cs="Sylfaen"/>
          <w:sz w:val="18"/>
          <w:szCs w:val="18"/>
        </w:rPr>
        <w:t>თუკი</w:t>
      </w:r>
      <w:r w:rsidRPr="005A0D2D">
        <w:rPr>
          <w:rFonts w:ascii="Sylfaen" w:hAnsi="Sylfaen"/>
          <w:sz w:val="18"/>
          <w:szCs w:val="18"/>
        </w:rPr>
        <w:t xml:space="preserve"> </w:t>
      </w:r>
      <w:r w:rsidRPr="005A0D2D">
        <w:rPr>
          <w:rFonts w:ascii="Sylfaen" w:hAnsi="Sylfaen" w:cs="Sylfaen"/>
          <w:sz w:val="18"/>
          <w:szCs w:val="18"/>
        </w:rPr>
        <w:t>სხვაგვარად</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იქნა</w:t>
      </w:r>
      <w:r w:rsidRPr="005A0D2D">
        <w:rPr>
          <w:rFonts w:ascii="Sylfaen" w:hAnsi="Sylfaen"/>
          <w:sz w:val="18"/>
          <w:szCs w:val="18"/>
        </w:rPr>
        <w:t xml:space="preserve"> </w:t>
      </w:r>
      <w:r w:rsidRPr="005A0D2D">
        <w:rPr>
          <w:rFonts w:ascii="Sylfaen" w:hAnsi="Sylfaen" w:cs="Sylfaen"/>
          <w:sz w:val="18"/>
          <w:szCs w:val="18"/>
        </w:rPr>
        <w:t>მოთხოვნილი</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ანაზღაურებით</w:t>
      </w:r>
      <w:r w:rsidRPr="005A0D2D">
        <w:rPr>
          <w:rFonts w:ascii="Sylfaen" w:hAnsi="Sylfaen"/>
          <w:sz w:val="18"/>
          <w:szCs w:val="18"/>
        </w:rPr>
        <w:t xml:space="preserve"> </w:t>
      </w:r>
      <w:r w:rsidRPr="005A0D2D">
        <w:rPr>
          <w:rFonts w:ascii="Sylfaen" w:hAnsi="Sylfaen" w:cs="Sylfaen"/>
          <w:sz w:val="18"/>
          <w:szCs w:val="18"/>
        </w:rPr>
        <w:t>შესაძლებელი</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 </w:t>
      </w:r>
      <w:r w:rsidRPr="005A0D2D">
        <w:rPr>
          <w:rFonts w:ascii="Sylfaen" w:hAnsi="Sylfaen"/>
          <w:sz w:val="18"/>
          <w:szCs w:val="18"/>
        </w:rPr>
        <w:t>(</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cs="Sylfaen"/>
          <w:sz w:val="18"/>
          <w:szCs w:val="18"/>
          <w:lang w:val="ka-GE"/>
        </w:rPr>
        <w:t xml:space="preserve"> შემკვეთის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დასახელებული</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მოთხოვნების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დაკმაყოფილება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ბ</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ჯამური</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უნდა</w:t>
      </w:r>
      <w:r w:rsidRPr="005A0D2D">
        <w:rPr>
          <w:rFonts w:ascii="Sylfaen" w:hAnsi="Sylfaen"/>
          <w:sz w:val="18"/>
          <w:szCs w:val="18"/>
        </w:rPr>
        <w:t xml:space="preserve"> </w:t>
      </w:r>
      <w:r w:rsidRPr="005A0D2D">
        <w:rPr>
          <w:rFonts w:ascii="Sylfaen" w:hAnsi="Sylfaen" w:cs="Sylfaen"/>
          <w:sz w:val="18"/>
          <w:szCs w:val="18"/>
        </w:rPr>
        <w:t>იყოს</w:t>
      </w:r>
      <w:r w:rsidRPr="005A0D2D">
        <w:rPr>
          <w:rFonts w:ascii="Sylfaen" w:hAnsi="Sylfaen"/>
          <w:sz w:val="18"/>
          <w:szCs w:val="18"/>
        </w:rPr>
        <w:t xml:space="preserve"> </w:t>
      </w:r>
      <w:r w:rsidR="00323E3E" w:rsidRPr="005A0D2D">
        <w:rPr>
          <w:rFonts w:ascii="Sylfaen" w:hAnsi="Sylfaen" w:cs="Sylfaen"/>
          <w:sz w:val="18"/>
          <w:szCs w:val="18"/>
          <w:lang w:val="ka-GE"/>
        </w:rPr>
        <w:t>სარეკონსტრუქციო</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ვადაზე ნაკლები</w:t>
      </w:r>
      <w:r w:rsidR="009F1B38" w:rsidRPr="005A0D2D">
        <w:rPr>
          <w:rFonts w:ascii="Sylfaen" w:hAnsi="Sylfaen"/>
          <w:sz w:val="18"/>
          <w:szCs w:val="18"/>
        </w:rPr>
        <w:t>.</w:t>
      </w:r>
    </w:p>
    <w:p w14:paraId="5D48A468" w14:textId="77777777" w:rsidR="00F64A55"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ამასთან</w:t>
      </w:r>
      <w:r w:rsidRPr="005A0D2D">
        <w:rPr>
          <w:rFonts w:ascii="Sylfaen" w:hAnsi="Sylfaen"/>
          <w:sz w:val="18"/>
          <w:szCs w:val="18"/>
        </w:rPr>
        <w:t xml:space="preserve">, </w:t>
      </w:r>
      <w:r w:rsidRPr="005A0D2D">
        <w:rPr>
          <w:rFonts w:ascii="Sylfaen" w:hAnsi="Sylfaen" w:cs="Sylfaen"/>
          <w:sz w:val="18"/>
          <w:szCs w:val="18"/>
          <w:lang w:val="ka-GE"/>
        </w:rPr>
        <w:t>შემსრულებელი</w:t>
      </w:r>
      <w:r w:rsidRPr="005A0D2D">
        <w:rPr>
          <w:rFonts w:ascii="Sylfaen" w:hAnsi="Sylfaen"/>
          <w:sz w:val="18"/>
          <w:szCs w:val="18"/>
        </w:rPr>
        <w:t xml:space="preserve"> </w:t>
      </w:r>
      <w:r w:rsidRPr="005A0D2D">
        <w:rPr>
          <w:rFonts w:ascii="Sylfaen" w:hAnsi="Sylfaen" w:cs="Sylfaen"/>
          <w:sz w:val="18"/>
          <w:szCs w:val="18"/>
        </w:rPr>
        <w:t>იღებს</w:t>
      </w:r>
      <w:r w:rsidRPr="005A0D2D">
        <w:rPr>
          <w:rFonts w:ascii="Sylfaen" w:hAnsi="Sylfaen"/>
          <w:sz w:val="18"/>
          <w:szCs w:val="18"/>
        </w:rPr>
        <w:t xml:space="preserve"> </w:t>
      </w:r>
      <w:r w:rsidRPr="005A0D2D">
        <w:rPr>
          <w:rFonts w:ascii="Sylfaen" w:hAnsi="Sylfaen" w:cs="Sylfaen"/>
          <w:sz w:val="18"/>
          <w:szCs w:val="18"/>
        </w:rPr>
        <w:t>ვალდებულებას</w:t>
      </w:r>
      <w:r w:rsidRPr="005A0D2D">
        <w:rPr>
          <w:rFonts w:ascii="Sylfaen" w:hAnsi="Sylfaen"/>
          <w:sz w:val="18"/>
          <w:szCs w:val="18"/>
        </w:rPr>
        <w:t>:</w:t>
      </w:r>
    </w:p>
    <w:p w14:paraId="46D80A37"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დაზღვევა</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შემკვეთისათვის </w:t>
      </w:r>
      <w:r w:rsidRPr="005A0D2D">
        <w:rPr>
          <w:rFonts w:ascii="Sylfaen" w:hAnsi="Sylfaen" w:cs="Sylfaen"/>
          <w:sz w:val="18"/>
          <w:szCs w:val="18"/>
        </w:rPr>
        <w:t>მისაღებ</w:t>
      </w:r>
      <w:r w:rsidRPr="005A0D2D">
        <w:rPr>
          <w:rFonts w:ascii="Sylfaen" w:hAnsi="Sylfaen"/>
          <w:sz w:val="18"/>
          <w:szCs w:val="18"/>
        </w:rPr>
        <w:t xml:space="preserve">, </w:t>
      </w:r>
      <w:r w:rsidRPr="005A0D2D">
        <w:rPr>
          <w:rFonts w:ascii="Sylfaen" w:hAnsi="Sylfaen" w:cs="Sylfaen"/>
          <w:sz w:val="18"/>
          <w:szCs w:val="18"/>
        </w:rPr>
        <w:t>მაღალი</w:t>
      </w:r>
      <w:r w:rsidRPr="005A0D2D">
        <w:rPr>
          <w:rFonts w:ascii="Sylfaen" w:hAnsi="Sylfaen"/>
          <w:sz w:val="18"/>
          <w:szCs w:val="18"/>
        </w:rPr>
        <w:t xml:space="preserve"> </w:t>
      </w:r>
      <w:r w:rsidRPr="005A0D2D">
        <w:rPr>
          <w:rFonts w:ascii="Sylfaen" w:hAnsi="Sylfaen" w:cs="Sylfaen"/>
          <w:sz w:val="18"/>
          <w:szCs w:val="18"/>
        </w:rPr>
        <w:t>რეპუტაციის</w:t>
      </w:r>
      <w:r w:rsidRPr="005A0D2D">
        <w:rPr>
          <w:rFonts w:ascii="Sylfaen" w:hAnsi="Sylfaen"/>
          <w:sz w:val="18"/>
          <w:szCs w:val="18"/>
        </w:rPr>
        <w:t xml:space="preserve"> </w:t>
      </w:r>
      <w:r w:rsidRPr="005A0D2D">
        <w:rPr>
          <w:rFonts w:ascii="Sylfaen" w:hAnsi="Sylfaen" w:cs="Sylfaen"/>
          <w:sz w:val="18"/>
          <w:szCs w:val="18"/>
        </w:rPr>
        <w:t>მქონე</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კომპანიაში</w:t>
      </w:r>
      <w:r w:rsidRPr="005A0D2D">
        <w:rPr>
          <w:rFonts w:ascii="Sylfaen" w:hAnsi="Sylfaen"/>
          <w:sz w:val="18"/>
          <w:szCs w:val="18"/>
        </w:rPr>
        <w:t>;</w:t>
      </w:r>
    </w:p>
    <w:p w14:paraId="690CB10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მომენტიდან</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დღის</w:t>
      </w:r>
      <w:r w:rsidRPr="005A0D2D">
        <w:rPr>
          <w:rFonts w:ascii="Sylfaen" w:hAnsi="Sylfaen"/>
          <w:sz w:val="18"/>
          <w:szCs w:val="18"/>
        </w:rPr>
        <w:t xml:space="preserve"> </w:t>
      </w:r>
      <w:r w:rsidRPr="005A0D2D">
        <w:rPr>
          <w:rFonts w:ascii="Sylfaen" w:hAnsi="Sylfaen" w:cs="Sylfaen"/>
          <w:sz w:val="18"/>
          <w:szCs w:val="18"/>
        </w:rPr>
        <w:t>ვადაში</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შემკვეთს</w:t>
      </w:r>
      <w:r w:rsidRPr="005A0D2D">
        <w:rPr>
          <w:rFonts w:ascii="Sylfaen" w:hAnsi="Sylfaen"/>
          <w:sz w:val="18"/>
          <w:szCs w:val="18"/>
        </w:rPr>
        <w:t>;</w:t>
      </w:r>
    </w:p>
    <w:p w14:paraId="26F12E18"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ერთჯერადი</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ვადა</w:t>
      </w:r>
      <w:r w:rsidRPr="005A0D2D">
        <w:rPr>
          <w:rFonts w:ascii="Sylfaen" w:hAnsi="Sylfaen"/>
          <w:sz w:val="18"/>
          <w:szCs w:val="18"/>
        </w:rPr>
        <w:t xml:space="preserve"> </w:t>
      </w:r>
      <w:r w:rsidRPr="005A0D2D">
        <w:rPr>
          <w:rFonts w:ascii="Sylfaen" w:hAnsi="Sylfaen" w:cs="Sylfaen"/>
          <w:sz w:val="18"/>
          <w:szCs w:val="18"/>
        </w:rPr>
        <w:t>ნაკლებია</w:t>
      </w:r>
      <w:r w:rsidRPr="005A0D2D">
        <w:rPr>
          <w:rFonts w:ascii="Sylfaen" w:hAnsi="Sylfaen"/>
          <w:sz w:val="18"/>
          <w:szCs w:val="18"/>
        </w:rPr>
        <w:t xml:space="preserve"> </w:t>
      </w:r>
      <w:r w:rsidR="00470C76" w:rsidRPr="005A0D2D">
        <w:rPr>
          <w:rFonts w:ascii="Sylfaen" w:hAnsi="Sylfaen"/>
          <w:sz w:val="18"/>
          <w:szCs w:val="18"/>
          <w:lang w:val="ka-GE"/>
        </w:rPr>
        <w:t xml:space="preserve"> სამუშაოების (მათ შორის ხარვეზების გამოსწორების) დასრულების </w:t>
      </w:r>
      <w:r w:rsidRPr="005A0D2D">
        <w:rPr>
          <w:rFonts w:ascii="Sylfaen" w:hAnsi="Sylfaen" w:cs="Sylfaen"/>
          <w:sz w:val="18"/>
          <w:szCs w:val="18"/>
        </w:rPr>
        <w:t>ვადაზე</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დოკუმენტის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ვადის</w:t>
      </w:r>
      <w:r w:rsidRPr="005A0D2D">
        <w:rPr>
          <w:rFonts w:ascii="Sylfaen" w:hAnsi="Sylfaen"/>
          <w:sz w:val="18"/>
          <w:szCs w:val="18"/>
        </w:rPr>
        <w:t xml:space="preserve"> </w:t>
      </w:r>
      <w:r w:rsidRPr="005A0D2D">
        <w:rPr>
          <w:rFonts w:ascii="Sylfaen" w:hAnsi="Sylfaen" w:cs="Sylfaen"/>
          <w:sz w:val="18"/>
          <w:szCs w:val="18"/>
        </w:rPr>
        <w:t>გასვლამდე</w:t>
      </w:r>
      <w:r w:rsidRPr="005A0D2D">
        <w:rPr>
          <w:rFonts w:ascii="Sylfaen" w:hAnsi="Sylfaen"/>
          <w:sz w:val="18"/>
          <w:szCs w:val="18"/>
        </w:rPr>
        <w:t xml:space="preserve"> </w:t>
      </w:r>
      <w:r w:rsidRPr="005A0D2D">
        <w:rPr>
          <w:rFonts w:ascii="Sylfaen" w:hAnsi="Sylfaen" w:cs="Sylfaen"/>
          <w:sz w:val="18"/>
          <w:szCs w:val="18"/>
        </w:rPr>
        <w:t>არანაკლებ</w:t>
      </w:r>
      <w:r w:rsidRPr="005A0D2D">
        <w:rPr>
          <w:rFonts w:ascii="Sylfaen" w:hAnsi="Sylfaen"/>
          <w:sz w:val="18"/>
          <w:szCs w:val="18"/>
        </w:rPr>
        <w:t xml:space="preserve"> 10 (</w:t>
      </w:r>
      <w:r w:rsidRPr="005A0D2D">
        <w:rPr>
          <w:rFonts w:ascii="Sylfaen" w:hAnsi="Sylfaen" w:cs="Sylfaen"/>
          <w:sz w:val="18"/>
          <w:szCs w:val="18"/>
        </w:rPr>
        <w:t>ათი</w:t>
      </w:r>
      <w:r w:rsidRPr="005A0D2D">
        <w:rPr>
          <w:rFonts w:ascii="Sylfaen" w:hAnsi="Sylfaen"/>
          <w:sz w:val="18"/>
          <w:szCs w:val="18"/>
        </w:rPr>
        <w:t xml:space="preserve">) </w:t>
      </w:r>
      <w:r w:rsidRPr="005A0D2D">
        <w:rPr>
          <w:rFonts w:ascii="Sylfaen" w:hAnsi="Sylfaen" w:cs="Sylfaen"/>
          <w:sz w:val="18"/>
          <w:szCs w:val="18"/>
        </w:rPr>
        <w:t>კალენდარული</w:t>
      </w:r>
      <w:r w:rsidRPr="005A0D2D">
        <w:rPr>
          <w:rFonts w:ascii="Sylfaen" w:hAnsi="Sylfaen"/>
          <w:sz w:val="18"/>
          <w:szCs w:val="18"/>
        </w:rPr>
        <w:t xml:space="preserve"> </w:t>
      </w:r>
      <w:r w:rsidRPr="005A0D2D">
        <w:rPr>
          <w:rFonts w:ascii="Sylfaen" w:hAnsi="Sylfaen" w:cs="Sylfaen"/>
          <w:sz w:val="18"/>
          <w:szCs w:val="18"/>
        </w:rPr>
        <w:t>დღით</w:t>
      </w:r>
      <w:r w:rsidRPr="005A0D2D">
        <w:rPr>
          <w:rFonts w:ascii="Sylfaen" w:hAnsi="Sylfaen"/>
          <w:sz w:val="18"/>
          <w:szCs w:val="18"/>
        </w:rPr>
        <w:t xml:space="preserve"> </w:t>
      </w:r>
      <w:r w:rsidRPr="005A0D2D">
        <w:rPr>
          <w:rFonts w:ascii="Sylfaen" w:hAnsi="Sylfaen" w:cs="Sylfaen"/>
          <w:sz w:val="18"/>
          <w:szCs w:val="18"/>
        </w:rPr>
        <w:t>ადრე</w:t>
      </w:r>
      <w:r w:rsidRPr="005A0D2D">
        <w:rPr>
          <w:rFonts w:ascii="Sylfaen" w:hAnsi="Sylfaen"/>
          <w:sz w:val="18"/>
          <w:szCs w:val="18"/>
        </w:rPr>
        <w:t xml:space="preserve"> </w:t>
      </w:r>
      <w:r w:rsidRPr="005A0D2D">
        <w:rPr>
          <w:rFonts w:ascii="Sylfaen" w:hAnsi="Sylfaen" w:cs="Sylfaen"/>
          <w:sz w:val="18"/>
          <w:szCs w:val="18"/>
        </w:rPr>
        <w:t>წარუდგინოს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დამადასტურებელი</w:t>
      </w:r>
      <w:r w:rsidRPr="005A0D2D">
        <w:rPr>
          <w:rFonts w:ascii="Sylfaen" w:hAnsi="Sylfaen"/>
          <w:sz w:val="18"/>
          <w:szCs w:val="18"/>
        </w:rPr>
        <w:t xml:space="preserve"> </w:t>
      </w:r>
      <w:r w:rsidRPr="005A0D2D">
        <w:rPr>
          <w:rFonts w:ascii="Sylfaen" w:hAnsi="Sylfaen" w:cs="Sylfaen"/>
          <w:sz w:val="18"/>
          <w:szCs w:val="18"/>
        </w:rPr>
        <w:t>ახალი</w:t>
      </w:r>
      <w:r w:rsidRPr="005A0D2D">
        <w:rPr>
          <w:rFonts w:ascii="Sylfaen" w:hAnsi="Sylfaen"/>
          <w:sz w:val="18"/>
          <w:szCs w:val="18"/>
        </w:rPr>
        <w:t xml:space="preserve"> </w:t>
      </w:r>
      <w:r w:rsidRPr="005A0D2D">
        <w:rPr>
          <w:rFonts w:ascii="Sylfaen" w:hAnsi="Sylfaen" w:cs="Sylfaen"/>
          <w:sz w:val="18"/>
          <w:szCs w:val="18"/>
        </w:rPr>
        <w:t>დოკუმენტი</w:t>
      </w:r>
      <w:r w:rsidRPr="005A0D2D">
        <w:rPr>
          <w:rFonts w:ascii="Sylfaen" w:hAnsi="Sylfaen"/>
          <w:sz w:val="18"/>
          <w:szCs w:val="18"/>
        </w:rPr>
        <w:t xml:space="preserve"> </w:t>
      </w:r>
      <w:r w:rsidRPr="005A0D2D">
        <w:rPr>
          <w:rFonts w:ascii="Sylfaen" w:hAnsi="Sylfaen" w:cs="Sylfaen"/>
          <w:sz w:val="18"/>
          <w:szCs w:val="18"/>
        </w:rPr>
        <w:t>განახლებული</w:t>
      </w:r>
      <w:r w:rsidRPr="005A0D2D">
        <w:rPr>
          <w:rFonts w:ascii="Sylfaen" w:hAnsi="Sylfaen"/>
          <w:sz w:val="18"/>
          <w:szCs w:val="18"/>
        </w:rPr>
        <w:t xml:space="preserve"> </w:t>
      </w:r>
      <w:r w:rsidRPr="005A0D2D">
        <w:rPr>
          <w:rFonts w:ascii="Sylfaen" w:hAnsi="Sylfaen" w:cs="Sylfaen"/>
          <w:sz w:val="18"/>
          <w:szCs w:val="18"/>
        </w:rPr>
        <w:t>ვად</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w:t>
      </w:r>
    </w:p>
    <w:p w14:paraId="0D82178D" w14:textId="77777777" w:rsidR="00F64A55" w:rsidRPr="005A0D2D" w:rsidRDefault="000918BB" w:rsidP="009B5EC4">
      <w:pPr>
        <w:pStyle w:val="ListParagraph"/>
        <w:numPr>
          <w:ilvl w:val="3"/>
          <w:numId w:val="6"/>
        </w:numPr>
        <w:jc w:val="both"/>
        <w:rPr>
          <w:rFonts w:ascii="Sylfaen" w:hAnsi="Sylfaen"/>
          <w:sz w:val="18"/>
          <w:szCs w:val="18"/>
        </w:rPr>
      </w:pPr>
      <w:r w:rsidRPr="005A0D2D">
        <w:rPr>
          <w:rFonts w:ascii="Sylfaen" w:hAnsi="Sylfaen" w:cs="Sylfaen"/>
          <w:sz w:val="18"/>
          <w:szCs w:val="18"/>
        </w:rPr>
        <w:t>დაიცვას</w:t>
      </w:r>
      <w:r w:rsidRPr="005A0D2D">
        <w:rPr>
          <w:rFonts w:ascii="Sylfaen" w:hAnsi="Sylfaen"/>
          <w:sz w:val="18"/>
          <w:szCs w:val="18"/>
        </w:rPr>
        <w:t xml:space="preserve"> </w:t>
      </w:r>
      <w:r w:rsidRPr="005A0D2D">
        <w:rPr>
          <w:rFonts w:ascii="Sylfaen" w:hAnsi="Sylfaen" w:cs="Sylfaen"/>
          <w:sz w:val="18"/>
          <w:szCs w:val="18"/>
        </w:rPr>
        <w:t>დაზღვევის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პირობები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აცნობოს</w:t>
      </w:r>
      <w:r w:rsidRPr="005A0D2D">
        <w:rPr>
          <w:rFonts w:ascii="Sylfaen" w:hAnsi="Sylfaen"/>
          <w:sz w:val="18"/>
          <w:szCs w:val="18"/>
        </w:rPr>
        <w:t xml:space="preserve"> </w:t>
      </w:r>
      <w:r w:rsidRPr="005A0D2D">
        <w:rPr>
          <w:rFonts w:ascii="Sylfaen" w:hAnsi="Sylfaen" w:cs="Sylfaen"/>
          <w:sz w:val="18"/>
          <w:szCs w:val="18"/>
          <w:lang w:val="ka-GE"/>
        </w:rPr>
        <w:t xml:space="preserve">შემკვეთს </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კომპანიას</w:t>
      </w:r>
      <w:r w:rsidRPr="005A0D2D">
        <w:rPr>
          <w:rFonts w:ascii="Sylfaen" w:hAnsi="Sylfaen"/>
          <w:sz w:val="18"/>
          <w:szCs w:val="18"/>
        </w:rPr>
        <w:t xml:space="preserve">, </w:t>
      </w:r>
      <w:r w:rsidRPr="005A0D2D">
        <w:rPr>
          <w:rFonts w:ascii="Sylfaen" w:hAnsi="Sylfaen" w:cs="Sylfaen"/>
          <w:sz w:val="18"/>
          <w:szCs w:val="18"/>
        </w:rPr>
        <w:t>აგრეთვე</w:t>
      </w:r>
      <w:r w:rsidRPr="005A0D2D">
        <w:rPr>
          <w:rFonts w:ascii="Sylfaen" w:hAnsi="Sylfaen"/>
          <w:sz w:val="18"/>
          <w:szCs w:val="18"/>
        </w:rPr>
        <w:t xml:space="preserve">, </w:t>
      </w:r>
      <w:r w:rsidRPr="005A0D2D">
        <w:rPr>
          <w:rFonts w:ascii="Sylfaen" w:hAnsi="Sylfaen" w:cs="Sylfaen"/>
          <w:sz w:val="18"/>
          <w:szCs w:val="18"/>
        </w:rPr>
        <w:t>განახორციელოს</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მოთხოვნილია</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კომპანიის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სადაზღვევო</w:t>
      </w:r>
      <w:r w:rsidRPr="005A0D2D">
        <w:rPr>
          <w:rFonts w:ascii="Sylfaen" w:hAnsi="Sylfaen"/>
          <w:sz w:val="18"/>
          <w:szCs w:val="18"/>
        </w:rPr>
        <w:t xml:space="preserve"> </w:t>
      </w:r>
      <w:r w:rsidRPr="005A0D2D">
        <w:rPr>
          <w:rFonts w:ascii="Sylfaen" w:hAnsi="Sylfaen" w:cs="Sylfaen"/>
          <w:sz w:val="18"/>
          <w:szCs w:val="18"/>
        </w:rPr>
        <w:t>შემთხვევის</w:t>
      </w:r>
      <w:r w:rsidRPr="005A0D2D">
        <w:rPr>
          <w:rFonts w:ascii="Sylfaen" w:hAnsi="Sylfaen"/>
          <w:sz w:val="18"/>
          <w:szCs w:val="18"/>
        </w:rPr>
        <w:t xml:space="preserve"> </w:t>
      </w:r>
      <w:r w:rsidRPr="005A0D2D">
        <w:rPr>
          <w:rFonts w:ascii="Sylfaen" w:hAnsi="Sylfaen" w:cs="Sylfaen"/>
          <w:sz w:val="18"/>
          <w:szCs w:val="18"/>
        </w:rPr>
        <w:t>ასანაზღაურებლად</w:t>
      </w:r>
      <w:r w:rsidRPr="005A0D2D">
        <w:rPr>
          <w:rFonts w:ascii="Sylfaen" w:hAnsi="Sylfaen"/>
          <w:sz w:val="18"/>
          <w:szCs w:val="18"/>
        </w:rPr>
        <w:t>.</w:t>
      </w:r>
    </w:p>
    <w:p w14:paraId="52CE44FA" w14:textId="77777777" w:rsidR="00F64A55" w:rsidRPr="005A0D2D" w:rsidRDefault="000918BB"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lastRenderedPageBreak/>
        <w:t>თვალსაჩინო ადგილებზე გააკრას კანონითა და არსებული სტანდარტების გათვალისწინებით საჭირო ა</w:t>
      </w:r>
      <w:r w:rsidR="009F1B38" w:rsidRPr="005A0D2D">
        <w:rPr>
          <w:rFonts w:ascii="Sylfaen" w:hAnsi="Sylfaen" w:cs="Sylfaen"/>
          <w:noProof/>
          <w:sz w:val="18"/>
          <w:szCs w:val="18"/>
          <w:lang w:val="ka-GE"/>
        </w:rPr>
        <w:t>ბრები, ნიშნები და მაჩვენებლები.</w:t>
      </w:r>
    </w:p>
    <w:p w14:paraId="4E3912F8" w14:textId="77777777" w:rsidR="00323E3E" w:rsidRPr="005A0D2D" w:rsidRDefault="00EA620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უზრუნველყოს ობიექტზე</w:t>
      </w:r>
      <w:r w:rsidR="00323E3E" w:rsidRPr="005A0D2D">
        <w:rPr>
          <w:rFonts w:ascii="Sylfaen" w:hAnsi="Sylfaen" w:cs="Sylfaen"/>
          <w:noProof/>
          <w:sz w:val="18"/>
          <w:szCs w:val="18"/>
          <w:lang w:val="ka-GE"/>
        </w:rPr>
        <w:t xml:space="preserve"> სისუფთავე, უსაფრთხოება და</w:t>
      </w:r>
      <w:r w:rsidRPr="005A0D2D">
        <w:rPr>
          <w:rFonts w:ascii="Sylfaen" w:hAnsi="Sylfaen" w:cs="Sylfaen"/>
          <w:noProof/>
          <w:sz w:val="18"/>
          <w:szCs w:val="18"/>
          <w:lang w:val="ka-GE"/>
        </w:rPr>
        <w:t xml:space="preserve"> ნორმალური ჰიგიენური პირობების დაცვით,</w:t>
      </w:r>
    </w:p>
    <w:p w14:paraId="7E99A05D" w14:textId="77777777" w:rsidR="00F64A55" w:rsidRPr="005A0D2D" w:rsidRDefault="00906F30"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სისტემატ</w:t>
      </w:r>
      <w:r w:rsidR="00F64A55" w:rsidRPr="005A0D2D">
        <w:rPr>
          <w:rFonts w:ascii="Sylfaen" w:hAnsi="Sylfaen" w:cs="Sylfaen"/>
          <w:noProof/>
          <w:sz w:val="18"/>
          <w:szCs w:val="18"/>
          <w:lang w:val="ka-GE"/>
        </w:rPr>
        <w:t xml:space="preserve">ურად აწარმოოს </w:t>
      </w:r>
      <w:r w:rsidR="000918BB" w:rsidRPr="005A0D2D">
        <w:rPr>
          <w:rFonts w:ascii="Sylfaen" w:hAnsi="Sylfaen" w:cs="Sylfaen"/>
          <w:noProof/>
          <w:sz w:val="18"/>
          <w:szCs w:val="18"/>
          <w:lang w:val="ka-GE"/>
        </w:rPr>
        <w:t>ობიექტის დალაგება, დასუფთავება, ნაგვის გატანა, თუ ასეთი ქმედების საჭიროება გამოწვეულია მის</w:t>
      </w:r>
      <w:r w:rsidR="00B95C50" w:rsidRPr="005A0D2D">
        <w:rPr>
          <w:rFonts w:ascii="Sylfaen" w:hAnsi="Sylfaen" w:cs="Sylfaen"/>
          <w:noProof/>
          <w:sz w:val="18"/>
          <w:szCs w:val="18"/>
          <w:lang w:val="ka-GE"/>
        </w:rPr>
        <w:t>ი ან მისი ქვეკონტრაქტორის</w:t>
      </w:r>
      <w:r w:rsidR="000918BB" w:rsidRPr="005A0D2D">
        <w:rPr>
          <w:rFonts w:ascii="Sylfaen" w:hAnsi="Sylfaen" w:cs="Sylfaen"/>
          <w:noProof/>
          <w:sz w:val="18"/>
          <w:szCs w:val="18"/>
          <w:lang w:val="ka-GE"/>
        </w:rPr>
        <w:t xml:space="preserve"> მიერ განხორციელებული ქმედებებით.</w:t>
      </w:r>
    </w:p>
    <w:p w14:paraId="66A9FBAE"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დაუშვას შემკვეთის წარმომადგენლები ტერიტორიაზე და მისცეს მათ სათანადო და სრული ინფორმაცია სამუშაოს მიმდინარეობის შესახებ;</w:t>
      </w:r>
    </w:p>
    <w:p w14:paraId="222931A2"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რომ მისმა წარმომადგენლებმა და მის მიერ სარემონტო სამუშაოებისათვის დაქირავებულმა პირებმა </w:t>
      </w:r>
      <w:r w:rsidR="00A01A51"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არ მიაწოდონ ინფორმაცია შემკვეთის კლიენტებსა და მესამე პირ(ებ)ს სამუშაობის მიმდინარეობის შესახებ, აგრეთვე შემკვეთსა და შემსრულებელს შორის არსებული ურთიერთობების შესახებ.</w:t>
      </w:r>
    </w:p>
    <w:p w14:paraId="2161CB27"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შემკვეთის  მოთხოვნიდან გონივრულ ვადაში საკუთარი ხარჯით გამოასწოროს ის ხარვეზი, რომელიც სამუშაოს ჩაბარების დროს არ გამოვლენილა, მაგრამ გამოწვეული იყო უხარისხო მასალით (თუ აღნიშნული მასალა შეძენილ იქნა შემსრულებლის მიერ) ან სამუშაოთი. </w:t>
      </w:r>
    </w:p>
    <w:p w14:paraId="3FBB4C98" w14:textId="77777777" w:rsidR="00470C76"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სამუშაოთა შესრულების დაწყებამდე დანიშნოს სამუშაოთა მწარმოებელი და შეატყობინოს შემკვეთს წერილობითი ფორმით როგორც მათი დანიშვნის, აგრეთვე შეცვლის (მათ შორის პროექტის მენეჯერების) შესახებ. </w:t>
      </w:r>
      <w:r w:rsidR="00A01A51" w:rsidRPr="005A0D2D">
        <w:rPr>
          <w:rFonts w:ascii="Sylfaen" w:hAnsi="Sylfaen" w:cs="Sylfaen"/>
          <w:noProof/>
          <w:sz w:val="18"/>
          <w:szCs w:val="18"/>
          <w:lang w:val="ka-GE"/>
        </w:rPr>
        <w:t>შე</w:t>
      </w:r>
      <w:r w:rsidR="00EA6205" w:rsidRPr="005A0D2D">
        <w:rPr>
          <w:rFonts w:ascii="Sylfaen" w:hAnsi="Sylfaen" w:cs="Sylfaen"/>
          <w:noProof/>
          <w:sz w:val="18"/>
          <w:szCs w:val="18"/>
          <w:lang w:val="ka-GE"/>
        </w:rPr>
        <w:t>მკვეთი უფლებამოსილია უარი განაცხადოს კონკრეტული პირ(ებ)ის სამუშაოთა მწარმოებლად, პროექტის მენეჯერად ან ხელშეკრულების შესრულებასთან დაკავშირებით რაიმე საქმიანობის განმახორციელებელ პირად დანიშვნაზე</w:t>
      </w:r>
      <w:r w:rsidR="00F8127E" w:rsidRPr="005A0D2D">
        <w:rPr>
          <w:rFonts w:ascii="Sylfaen" w:hAnsi="Sylfaen" w:cs="Sylfaen"/>
          <w:noProof/>
          <w:sz w:val="18"/>
          <w:szCs w:val="18"/>
          <w:lang w:val="ka-GE"/>
        </w:rPr>
        <w:t>.</w:t>
      </w:r>
      <w:r w:rsidR="00470C76" w:rsidRPr="005A0D2D">
        <w:rPr>
          <w:rFonts w:ascii="Sylfaen" w:hAnsi="Sylfaen" w:cs="Sylfaen"/>
          <w:noProof/>
          <w:sz w:val="18"/>
          <w:szCs w:val="18"/>
          <w:lang w:val="ka-GE"/>
        </w:rPr>
        <w:t xml:space="preserve"> </w:t>
      </w:r>
    </w:p>
    <w:p w14:paraId="0F762A41"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დაიწყოს სამუშაოს შესრულება ამ ხელშეკრულები</w:t>
      </w:r>
      <w:r w:rsidR="000B06BD" w:rsidRPr="005A0D2D">
        <w:rPr>
          <w:rFonts w:ascii="Sylfaen" w:hAnsi="Sylfaen" w:cs="Sylfaen"/>
          <w:noProof/>
          <w:sz w:val="18"/>
          <w:szCs w:val="18"/>
          <w:lang w:val="ka-GE"/>
        </w:rPr>
        <w:t>ს ხელმოწერისთანავე;</w:t>
      </w:r>
    </w:p>
    <w:p w14:paraId="433FBA95"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სამუშაოს საბოლოო მიღება-ჩაბარების </w:t>
      </w:r>
      <w:r w:rsidR="00AE10FE" w:rsidRPr="005A0D2D">
        <w:rPr>
          <w:rFonts w:ascii="Sylfaen" w:hAnsi="Sylfaen" w:cs="Sylfaen"/>
          <w:noProof/>
          <w:sz w:val="18"/>
          <w:szCs w:val="18"/>
          <w:lang w:val="ka-GE"/>
        </w:rPr>
        <w:t>აქტის გაფორმებიდან</w:t>
      </w:r>
      <w:r w:rsidR="00470C76" w:rsidRPr="005A0D2D">
        <w:rPr>
          <w:rFonts w:ascii="Sylfaen" w:hAnsi="Sylfaen" w:cs="Sylfaen"/>
          <w:noProof/>
          <w:sz w:val="18"/>
          <w:szCs w:val="18"/>
          <w:lang w:val="ka-GE"/>
        </w:rPr>
        <w:t xml:space="preserve"> </w:t>
      </w:r>
      <w:r w:rsidR="00AE10FE" w:rsidRPr="005A0D2D">
        <w:rPr>
          <w:rFonts w:ascii="Sylfaen" w:hAnsi="Sylfaen" w:cs="Sylfaen"/>
          <w:noProof/>
          <w:sz w:val="18"/>
          <w:szCs w:val="18"/>
          <w:lang w:val="ka-GE"/>
        </w:rPr>
        <w:t>3 (სამი</w:t>
      </w:r>
      <w:r w:rsidRPr="005A0D2D">
        <w:rPr>
          <w:rFonts w:ascii="Sylfaen" w:hAnsi="Sylfaen" w:cs="Sylfaen"/>
          <w:noProof/>
          <w:sz w:val="18"/>
          <w:szCs w:val="18"/>
          <w:lang w:val="ka-GE"/>
        </w:rPr>
        <w:t xml:space="preserve">) კალენდარული დღის ვადაში, შემკვეთთან შეთანხმებით გაიყვანოს თავისი მუშა-მოსამსახურეები </w:t>
      </w:r>
      <w:r w:rsidR="00AE10FE" w:rsidRPr="005A0D2D">
        <w:rPr>
          <w:rFonts w:ascii="Sylfaen" w:hAnsi="Sylfaen" w:cs="Sylfaen"/>
          <w:noProof/>
          <w:sz w:val="18"/>
          <w:szCs w:val="18"/>
          <w:lang w:val="ka-GE"/>
        </w:rPr>
        <w:t>ობიექტიდან,</w:t>
      </w:r>
      <w:r w:rsidRPr="005A0D2D">
        <w:rPr>
          <w:rFonts w:ascii="Sylfaen" w:hAnsi="Sylfaen" w:cs="Sylfaen"/>
          <w:noProof/>
          <w:sz w:val="18"/>
          <w:szCs w:val="18"/>
          <w:lang w:val="ka-GE"/>
        </w:rPr>
        <w:t xml:space="preserve"> თავისი ხარჯით გაასუფთავოს </w:t>
      </w:r>
      <w:r w:rsidR="00AE10FE" w:rsidRPr="005A0D2D">
        <w:rPr>
          <w:rFonts w:ascii="Sylfaen" w:hAnsi="Sylfaen" w:cs="Sylfaen"/>
          <w:noProof/>
          <w:sz w:val="18"/>
          <w:szCs w:val="18"/>
          <w:lang w:val="ka-GE"/>
        </w:rPr>
        <w:t>ობიექტი</w:t>
      </w:r>
      <w:r w:rsidRPr="005A0D2D">
        <w:rPr>
          <w:rFonts w:ascii="Sylfaen" w:hAnsi="Sylfaen" w:cs="Sylfaen"/>
          <w:noProof/>
          <w:sz w:val="18"/>
          <w:szCs w:val="18"/>
          <w:lang w:val="ka-GE"/>
        </w:rPr>
        <w:t xml:space="preserve"> მასზე არსებული სამშენებლო</w:t>
      </w:r>
      <w:r w:rsidR="00AE10FE" w:rsidRPr="005A0D2D">
        <w:rPr>
          <w:rFonts w:ascii="Sylfaen" w:hAnsi="Sylfaen" w:cs="Sylfaen"/>
          <w:noProof/>
          <w:sz w:val="18"/>
          <w:szCs w:val="18"/>
          <w:lang w:val="ka-GE"/>
        </w:rPr>
        <w:t>/სარეკონსტრუქციო</w:t>
      </w:r>
      <w:r w:rsidRPr="005A0D2D">
        <w:rPr>
          <w:rFonts w:ascii="Sylfaen" w:hAnsi="Sylfaen" w:cs="Sylfaen"/>
          <w:noProof/>
          <w:sz w:val="18"/>
          <w:szCs w:val="18"/>
          <w:lang w:val="ka-GE"/>
        </w:rPr>
        <w:t xml:space="preserve"> მასალებისა და მისი ნარჩენებისაგან, ასევე გაიტანოს </w:t>
      </w:r>
      <w:r w:rsidR="00A01A51" w:rsidRPr="005A0D2D">
        <w:rPr>
          <w:rFonts w:ascii="Sylfaen" w:hAnsi="Sylfaen" w:cs="Sylfaen"/>
          <w:noProof/>
          <w:sz w:val="18"/>
          <w:szCs w:val="18"/>
          <w:lang w:val="ka-GE"/>
        </w:rPr>
        <w:t>შესაბამისი</w:t>
      </w:r>
      <w:r w:rsidRPr="005A0D2D">
        <w:rPr>
          <w:rFonts w:ascii="Sylfaen" w:hAnsi="Sylfaen" w:cs="Sylfaen"/>
          <w:noProof/>
          <w:sz w:val="18"/>
          <w:szCs w:val="18"/>
          <w:lang w:val="ka-GE"/>
        </w:rPr>
        <w:t xml:space="preserve"> აღჭურვილობა. </w:t>
      </w:r>
    </w:p>
    <w:p w14:paraId="7EE5BE17" w14:textId="77777777" w:rsidR="00F64A55" w:rsidRPr="005A0D2D" w:rsidRDefault="00F64A55"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w:t>
      </w:r>
      <w:r w:rsidR="000918BB" w:rsidRPr="005A0D2D">
        <w:rPr>
          <w:rFonts w:ascii="Sylfaen" w:hAnsi="Sylfaen" w:cs="Sylfaen"/>
          <w:noProof/>
          <w:sz w:val="18"/>
          <w:szCs w:val="18"/>
          <w:lang w:val="ka-GE"/>
        </w:rPr>
        <w:t xml:space="preserve"> ვალდებულია ყველა ზომა მიიღოს იმისათვის, რომ მის მიერ ხელშეკრულებით განსაზღვრული სამუშაოების წარმოების პროცესშ</w:t>
      </w:r>
      <w:r w:rsidR="00AE10FE" w:rsidRPr="005A0D2D">
        <w:rPr>
          <w:rFonts w:ascii="Sylfaen" w:hAnsi="Sylfaen" w:cs="Sylfaen"/>
          <w:noProof/>
          <w:sz w:val="18"/>
          <w:szCs w:val="18"/>
          <w:lang w:val="ka-GE"/>
        </w:rPr>
        <w:t xml:space="preserve">ი არ დააზიანოს და დაანაგვიანოს </w:t>
      </w:r>
      <w:r w:rsidR="000918BB" w:rsidRPr="005A0D2D">
        <w:rPr>
          <w:rFonts w:ascii="Sylfaen" w:hAnsi="Sylfaen" w:cs="Sylfaen"/>
          <w:noProof/>
          <w:sz w:val="18"/>
          <w:szCs w:val="18"/>
          <w:lang w:val="ka-GE"/>
        </w:rPr>
        <w:t xml:space="preserve">ობიექტის მიმდებარედ არსებული ტერიტორია. აღნიშნული ვალდებულების შეუსრულებლობის ან არაჯეროვნად შესრულების შემთხვევაში შემსრულებელი ვალდებულია დაუყოვნებლივ აღადგინოს მიმდებარე ტერიტორია პირვანდელ მდგომარეობაში და სრულად აუნაზღაუროს შემკვეთს და მესამე პირ(ებ)ს მიყენებული ზიანი. </w:t>
      </w:r>
    </w:p>
    <w:p w14:paraId="4EBA8200" w14:textId="77777777" w:rsidR="00F64A55"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შემსრულებლის მიერ სამუშაოების შესრულებისათვის დაქირავებული პირები </w:t>
      </w:r>
      <w:r w:rsidR="00AE10FE" w:rsidRPr="005A0D2D">
        <w:rPr>
          <w:rFonts w:ascii="Sylfaen" w:hAnsi="Sylfaen" w:cs="Sylfaen"/>
          <w:noProof/>
          <w:sz w:val="18"/>
          <w:szCs w:val="18"/>
          <w:lang w:val="ka-GE"/>
        </w:rPr>
        <w:t>ობიექტზე</w:t>
      </w:r>
      <w:r w:rsidRPr="005A0D2D">
        <w:rPr>
          <w:rFonts w:ascii="Sylfaen" w:hAnsi="Sylfaen" w:cs="Sylfaen"/>
          <w:noProof/>
          <w:sz w:val="18"/>
          <w:szCs w:val="18"/>
          <w:lang w:val="ka-GE"/>
        </w:rPr>
        <w:t xml:space="preserve"> უნდა </w:t>
      </w:r>
      <w:r w:rsidR="004B6827" w:rsidRPr="005A0D2D">
        <w:rPr>
          <w:rFonts w:ascii="Sylfaen" w:hAnsi="Sylfaen" w:cs="Sylfaen"/>
          <w:noProof/>
          <w:sz w:val="18"/>
          <w:szCs w:val="18"/>
          <w:lang w:val="ka-GE"/>
        </w:rPr>
        <w:t>აკმაყოფილებდნენ კანონით დადგენილ მოთხოვნებს</w:t>
      </w:r>
      <w:r w:rsidRPr="005A0D2D">
        <w:rPr>
          <w:rFonts w:ascii="Sylfaen" w:hAnsi="Sylfaen" w:cs="Sylfaen"/>
          <w:noProof/>
          <w:sz w:val="18"/>
          <w:szCs w:val="18"/>
          <w:lang w:val="ka-GE"/>
        </w:rPr>
        <w:t xml:space="preserve">. </w:t>
      </w:r>
    </w:p>
    <w:p w14:paraId="641A0766" w14:textId="77777777" w:rsidR="008133BA" w:rsidRPr="005A0D2D" w:rsidRDefault="000918BB" w:rsidP="009B5EC4">
      <w:pPr>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წარუდგინოს შემკვეთს უფლებრივად და ნივთობრივად უნაკლო სამუშაო</w:t>
      </w:r>
      <w:r w:rsidR="00AE10FE" w:rsidRPr="005A0D2D">
        <w:rPr>
          <w:rFonts w:ascii="Sylfaen" w:hAnsi="Sylfaen" w:cs="Sylfaen"/>
          <w:noProof/>
          <w:sz w:val="18"/>
          <w:szCs w:val="18"/>
          <w:lang w:val="ka-GE"/>
        </w:rPr>
        <w:t xml:space="preserve">. </w:t>
      </w:r>
      <w:r w:rsidRPr="005A0D2D">
        <w:rPr>
          <w:rFonts w:ascii="Sylfaen" w:hAnsi="Sylfaen" w:cs="Sylfaen"/>
          <w:noProof/>
          <w:sz w:val="18"/>
          <w:szCs w:val="18"/>
          <w:lang w:val="ka-GE"/>
        </w:rPr>
        <w:t xml:space="preserve">შესრულებული სამუშაო ა) უფლებრივად უნაკლოა, თუ მესამე პირ(ებ)ს არ შეუძლიათ გამოიყენონ რაიმე უფლებები შემკვეთის წინააღმდეგ, ბ) ნივთობრივად უნაკლოა, თუ იგი შეესაბამება შეთანხმებულ პირობებს, </w:t>
      </w:r>
      <w:r w:rsidR="00AE10FE" w:rsidRPr="005A0D2D">
        <w:rPr>
          <w:rFonts w:ascii="Sylfaen" w:hAnsi="Sylfaen" w:cs="Sylfaen"/>
          <w:noProof/>
          <w:sz w:val="18"/>
          <w:szCs w:val="18"/>
          <w:lang w:val="ka-GE"/>
        </w:rPr>
        <w:t xml:space="preserve">კერძოდ </w:t>
      </w:r>
      <w:r w:rsidRPr="005A0D2D">
        <w:rPr>
          <w:rFonts w:ascii="Sylfaen" w:hAnsi="Sylfaen" w:cs="Sylfaen"/>
          <w:noProof/>
          <w:sz w:val="18"/>
          <w:szCs w:val="18"/>
          <w:lang w:val="ka-GE"/>
        </w:rPr>
        <w:t>შესრულებული სამუშაოს ხარისხი უნდა აკმაყოფილებდეს ხელშეკრულებით განსაზღვრულ მოთხოვნებს და კანონმდებლობით გათვალისწინებულ  ნორმებს.</w:t>
      </w:r>
    </w:p>
    <w:p w14:paraId="559AC63F"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შემკვეთმა უნდა მიიღოს შესრულებული სამუშაო, თუ ის სრულად შეესაბამება მხარეთა შორის ხელშეკრულებით განსაზღვრულ პირობებს.</w:t>
      </w:r>
    </w:p>
    <w:p w14:paraId="2DB431D5"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შესრულებული სამუშაოს მიღების ადგილია ობიექტის ადგილსამყოფელი.</w:t>
      </w:r>
    </w:p>
    <w:p w14:paraId="74E89523" w14:textId="77777777" w:rsidR="00993F5E" w:rsidRPr="005A0D2D" w:rsidRDefault="00EA6205"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შემსრულებელი ვალდებულია </w:t>
      </w:r>
      <w:r w:rsidR="00AE10FE" w:rsidRPr="005A0D2D">
        <w:rPr>
          <w:rFonts w:ascii="Sylfaen" w:hAnsi="Sylfaen" w:cs="Sylfaen"/>
          <w:noProof/>
          <w:sz w:val="18"/>
          <w:szCs w:val="18"/>
          <w:lang w:val="ka-GE"/>
        </w:rPr>
        <w:t>სამუშაოების დასრულების ბოლო დღეს</w:t>
      </w:r>
      <w:r w:rsidRPr="005A0D2D">
        <w:rPr>
          <w:rFonts w:ascii="Sylfaen" w:hAnsi="Sylfaen" w:cs="Sylfaen"/>
          <w:noProof/>
          <w:sz w:val="18"/>
          <w:szCs w:val="18"/>
          <w:lang w:val="ka-GE"/>
        </w:rPr>
        <w:t xml:space="preserve"> შემკვეთს წარუდგინოს მის მიერ შესრულებულ სამუშაოთა აქტი (ხელშეკრულების ფორმა #2) </w:t>
      </w:r>
      <w:r w:rsidR="000918BB" w:rsidRPr="005A0D2D">
        <w:rPr>
          <w:rFonts w:ascii="Sylfaen" w:hAnsi="Sylfaen" w:cs="Sylfaen"/>
          <w:noProof/>
          <w:sz w:val="18"/>
          <w:szCs w:val="18"/>
          <w:lang w:val="ka-GE"/>
        </w:rPr>
        <w:t>და ცნობა შესრულებული სამუშაოების ღირებულების შესახებ (ხელშეკრულების ფორმა #</w:t>
      </w:r>
      <w:r w:rsidR="00193200" w:rsidRPr="005A0D2D">
        <w:rPr>
          <w:rFonts w:ascii="Sylfaen" w:hAnsi="Sylfaen" w:cs="Sylfaen"/>
          <w:noProof/>
          <w:sz w:val="18"/>
          <w:szCs w:val="18"/>
          <w:lang w:val="ka-GE"/>
        </w:rPr>
        <w:t>3)</w:t>
      </w:r>
      <w:r w:rsidR="00E059C1" w:rsidRPr="005A0D2D">
        <w:rPr>
          <w:rFonts w:ascii="Sylfaen" w:hAnsi="Sylfaen" w:cs="Sylfaen"/>
          <w:noProof/>
          <w:sz w:val="18"/>
          <w:szCs w:val="18"/>
          <w:lang w:val="ka-GE"/>
        </w:rPr>
        <w:t>.</w:t>
      </w:r>
    </w:p>
    <w:p w14:paraId="19AE5AF9" w14:textId="38CE657B" w:rsidR="00E059C1" w:rsidRPr="005A0D2D" w:rsidRDefault="00E059C1"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უზრუნველყოს </w:t>
      </w:r>
      <w:r w:rsidR="00023D1F" w:rsidRPr="005A0D2D">
        <w:rPr>
          <w:rFonts w:ascii="Sylfaen" w:hAnsi="Sylfaen" w:cs="Sylfaen"/>
          <w:noProof/>
          <w:sz w:val="18"/>
          <w:szCs w:val="18"/>
          <w:lang w:val="ka-GE"/>
        </w:rPr>
        <w:t xml:space="preserve">შემკვეთის </w:t>
      </w:r>
      <w:r w:rsidRPr="005A0D2D">
        <w:rPr>
          <w:rFonts w:ascii="Sylfaen" w:hAnsi="Sylfaen" w:cs="Sylfaen"/>
          <w:noProof/>
          <w:sz w:val="18"/>
          <w:szCs w:val="18"/>
          <w:lang w:val="ka-GE"/>
        </w:rPr>
        <w:t xml:space="preserve">მიერ შემუშავებული, სავალდებულოდ შესასრულებელი „კონტრაქტორთა მართვის“ </w:t>
      </w:r>
      <w:r w:rsidR="002253E3" w:rsidRPr="005A0D2D">
        <w:rPr>
          <w:rFonts w:ascii="Sylfaen" w:hAnsi="Sylfaen" w:cs="Sylfaen"/>
          <w:noProof/>
          <w:sz w:val="18"/>
          <w:szCs w:val="18"/>
          <w:lang w:val="ka-GE"/>
        </w:rPr>
        <w:t>წესის</w:t>
      </w:r>
      <w:r w:rsidRPr="005A0D2D">
        <w:rPr>
          <w:rFonts w:ascii="Sylfaen" w:hAnsi="Sylfaen" w:cs="Sylfaen"/>
          <w:noProof/>
          <w:sz w:val="18"/>
          <w:szCs w:val="18"/>
          <w:lang w:val="ka-GE"/>
        </w:rPr>
        <w:t xml:space="preserve"> განუხრელი დაცვა და შესრულება, რომელსაც შემსრულებელი სრულად გაცნობილია და რომელიც დანართის სახით თან ერთვის ამ ხელშეკრულებას და მისი შემადგენელი და განუყოფელი ნაწილია.</w:t>
      </w:r>
    </w:p>
    <w:p w14:paraId="50E4D4A7" w14:textId="77777777" w:rsidR="00486FD3" w:rsidRPr="005A0D2D" w:rsidRDefault="00486FD3" w:rsidP="00486FD3">
      <w:pPr>
        <w:pStyle w:val="ListParagraph"/>
        <w:ind w:left="765"/>
        <w:jc w:val="both"/>
        <w:rPr>
          <w:rFonts w:ascii="Sylfaen" w:hAnsi="Sylfaen" w:cs="Sylfaen"/>
          <w:noProof/>
          <w:sz w:val="18"/>
          <w:szCs w:val="18"/>
          <w:lang w:val="ka-GE"/>
        </w:rPr>
      </w:pPr>
    </w:p>
    <w:p w14:paraId="75BEEE78" w14:textId="77777777" w:rsidR="00834C98" w:rsidRPr="005A0D2D" w:rsidRDefault="00834C98"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უფლებამოსილია:</w:t>
      </w:r>
    </w:p>
    <w:p w14:paraId="38CF6FB3" w14:textId="77777777" w:rsidR="00834C98" w:rsidRPr="005A0D2D" w:rsidRDefault="00A01A51" w:rsidP="009B5EC4">
      <w:pPr>
        <w:pStyle w:val="ListParagraph"/>
        <w:numPr>
          <w:ilvl w:val="2"/>
          <w:numId w:val="6"/>
        </w:numPr>
        <w:ind w:left="720" w:hanging="720"/>
        <w:jc w:val="both"/>
        <w:rPr>
          <w:rFonts w:ascii="Sylfaen" w:hAnsi="Sylfaen" w:cs="Sylfaen"/>
          <w:noProof/>
          <w:sz w:val="18"/>
          <w:szCs w:val="18"/>
          <w:lang w:val="ka-GE"/>
        </w:rPr>
      </w:pPr>
      <w:r w:rsidRPr="005A0D2D">
        <w:rPr>
          <w:rFonts w:ascii="Sylfaen" w:hAnsi="Sylfaen" w:cs="Sylfaen"/>
          <w:noProof/>
          <w:sz w:val="18"/>
          <w:szCs w:val="18"/>
          <w:lang w:val="ka-GE"/>
        </w:rPr>
        <w:t>მოსთხოვოს შე</w:t>
      </w:r>
      <w:r w:rsidR="00AE10FE" w:rsidRPr="005A0D2D">
        <w:rPr>
          <w:rFonts w:ascii="Sylfaen" w:hAnsi="Sylfaen" w:cs="Sylfaen"/>
          <w:noProof/>
          <w:sz w:val="18"/>
          <w:szCs w:val="18"/>
          <w:lang w:val="ka-GE"/>
        </w:rPr>
        <w:t>მკვეთს ამ ხელშეკრულებით გათვალისწინებული პირობების დაცვა;</w:t>
      </w:r>
    </w:p>
    <w:p w14:paraId="08FCF47B" w14:textId="77777777" w:rsidR="00993F5E" w:rsidRPr="005A0D2D" w:rsidRDefault="00993F5E" w:rsidP="00993F5E">
      <w:pPr>
        <w:ind w:left="720"/>
        <w:jc w:val="both"/>
        <w:rPr>
          <w:rFonts w:ascii="Sylfaen" w:hAnsi="Sylfaen" w:cs="Sylfaen"/>
          <w:noProof/>
          <w:sz w:val="18"/>
          <w:szCs w:val="18"/>
          <w:lang w:val="ka-GE"/>
        </w:rPr>
      </w:pPr>
    </w:p>
    <w:p w14:paraId="6B3BCCFA" w14:textId="77777777" w:rsidR="00F64A55" w:rsidRPr="005A0D2D" w:rsidRDefault="000918BB" w:rsidP="00E76B89">
      <w:pPr>
        <w:pStyle w:val="ListParagraph"/>
        <w:numPr>
          <w:ilvl w:val="0"/>
          <w:numId w:val="6"/>
        </w:numPr>
        <w:jc w:val="both"/>
        <w:rPr>
          <w:rFonts w:ascii="Sylfaen" w:hAnsi="Sylfaen" w:cs="Sylfaen"/>
          <w:noProof/>
          <w:sz w:val="18"/>
          <w:szCs w:val="18"/>
          <w:lang w:val="ka-GE"/>
        </w:rPr>
      </w:pPr>
      <w:r w:rsidRPr="005A0D2D">
        <w:rPr>
          <w:rFonts w:ascii="Sylfaen" w:hAnsi="Sylfaen" w:cs="Sylfaen"/>
          <w:b/>
          <w:noProof/>
          <w:sz w:val="18"/>
          <w:szCs w:val="18"/>
          <w:lang w:val="ka-GE"/>
        </w:rPr>
        <w:t>სამუშაოების ღირებულება, გადახდის წესი და პირობები</w:t>
      </w:r>
    </w:p>
    <w:p w14:paraId="703378CC" w14:textId="0286E3D6" w:rsidR="008133BA" w:rsidRPr="005A0D2D" w:rsidRDefault="000918BB" w:rsidP="0036528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სამუშაოების </w:t>
      </w:r>
      <w:r w:rsidR="00F658A5" w:rsidRPr="005A0D2D">
        <w:rPr>
          <w:rFonts w:ascii="Sylfaen" w:hAnsi="Sylfaen" w:cs="Sylfaen"/>
          <w:noProof/>
          <w:sz w:val="18"/>
          <w:szCs w:val="18"/>
          <w:lang w:val="ka-GE"/>
        </w:rPr>
        <w:t xml:space="preserve">ღირებულება </w:t>
      </w:r>
      <w:r w:rsidRPr="005A0D2D">
        <w:rPr>
          <w:rFonts w:ascii="Sylfaen" w:hAnsi="Sylfaen" w:cs="Sylfaen"/>
          <w:noProof/>
          <w:sz w:val="18"/>
          <w:szCs w:val="18"/>
          <w:lang w:val="ka-GE"/>
        </w:rPr>
        <w:t>მოიცავს ხელშეკრულებით გათვალისწინებული მასალისა და სამუშაოების წარმოების ღირებულებას (შემდგომში – სამუშაოს ღირებულება). სამუშაოთა ღირებულებ</w:t>
      </w:r>
      <w:r w:rsidR="00590266" w:rsidRPr="005A0D2D">
        <w:rPr>
          <w:rFonts w:ascii="Sylfaen" w:hAnsi="Sylfaen" w:cs="Sylfaen"/>
          <w:noProof/>
          <w:sz w:val="18"/>
          <w:szCs w:val="18"/>
          <w:lang w:val="ka-GE"/>
        </w:rPr>
        <w:t>ა</w:t>
      </w:r>
      <w:r w:rsidR="004736F3" w:rsidRPr="005A0D2D">
        <w:rPr>
          <w:rFonts w:ascii="Sylfaen" w:hAnsi="Sylfaen" w:cs="Sylfaen"/>
          <w:noProof/>
          <w:sz w:val="18"/>
          <w:szCs w:val="18"/>
          <w:lang w:val="ka-GE"/>
        </w:rPr>
        <w:t xml:space="preserve"> მოცემულია დანართი „ა“-ს სახით.</w:t>
      </w:r>
    </w:p>
    <w:p w14:paraId="01AE0C32" w14:textId="77777777" w:rsidR="008133BA"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ღირებულება მოიცავს კანონმდებლობით გათვალისწინებულ ყველა სახის გადასახდელს და გადასახადს, მათ შორის, დამატებული ღირებულების გადასახდასაც.</w:t>
      </w:r>
    </w:p>
    <w:p w14:paraId="0D1684CD"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შემკვეთი უფლებამოსილია გამოუქვითოს შემსრულებელს პირგასამტეხლოს ანაზღაურების და ხარვეზით შესრულებული სამუშაოთა ღირებულების თანხები იმ გადასახდელებიდან, რომელთა გადახდაც მას ეკისრება შემსრულებლისათვის ხელშეკრულების თანახმად. </w:t>
      </w:r>
    </w:p>
    <w:p w14:paraId="33F16D84" w14:textId="5AD28D3A" w:rsidR="00FF5B96" w:rsidRPr="005A0D2D" w:rsidRDefault="00FF5B96" w:rsidP="00FF5B96">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სამუშაოს  ღირებულების გადახდა მოხდება ხელშეკრულების ფორმა #2-ის</w:t>
      </w:r>
      <w:r w:rsidR="000B06BD" w:rsidRPr="005A0D2D">
        <w:rPr>
          <w:rFonts w:ascii="Sylfaen" w:hAnsi="Sylfaen" w:cs="Sylfaen"/>
          <w:noProof/>
          <w:sz w:val="18"/>
          <w:szCs w:val="18"/>
          <w:lang w:val="ka-GE"/>
        </w:rPr>
        <w:t xml:space="preserve"> </w:t>
      </w:r>
      <w:r w:rsidRPr="005A0D2D">
        <w:rPr>
          <w:rFonts w:ascii="Sylfaen" w:hAnsi="Sylfaen" w:cs="Sylfaen"/>
          <w:noProof/>
          <w:sz w:val="18"/>
          <w:szCs w:val="18"/>
          <w:lang w:val="ka-GE"/>
        </w:rPr>
        <w:t>გათვალისწინებითა და საფუძველზე, რომელიც დადასტუ</w:t>
      </w:r>
      <w:r w:rsidR="00900B7D" w:rsidRPr="005A0D2D">
        <w:rPr>
          <w:rFonts w:ascii="Sylfaen" w:hAnsi="Sylfaen" w:cs="Sylfaen"/>
          <w:noProof/>
          <w:sz w:val="18"/>
          <w:szCs w:val="18"/>
          <w:lang w:val="ka-GE"/>
        </w:rPr>
        <w:t xml:space="preserve">რებული უნდა იყოს შემკვეთის მიერ. სამუშაოს ღირებულების გადახდა მოხდება </w:t>
      </w:r>
      <w:r w:rsidR="00483958" w:rsidRPr="005A0D2D">
        <w:rPr>
          <w:rFonts w:ascii="Sylfaen" w:hAnsi="Sylfaen" w:cs="Sylfaen"/>
          <w:noProof/>
          <w:sz w:val="18"/>
          <w:szCs w:val="18"/>
          <w:lang w:val="ka-GE"/>
        </w:rPr>
        <w:t xml:space="preserve">შემკვეთის მიერ დადასტურებიდან </w:t>
      </w:r>
      <w:r w:rsidR="00135DB7" w:rsidRPr="005A0D2D">
        <w:rPr>
          <w:rFonts w:ascii="Sylfaen" w:hAnsi="Sylfaen" w:cs="Sylfaen"/>
          <w:noProof/>
          <w:sz w:val="18"/>
          <w:szCs w:val="18"/>
          <w:lang w:val="en-US"/>
        </w:rPr>
        <w:t xml:space="preserve">15 </w:t>
      </w:r>
      <w:r w:rsidR="00135DB7" w:rsidRPr="005A0D2D">
        <w:rPr>
          <w:rFonts w:ascii="Sylfaen" w:hAnsi="Sylfaen" w:cs="Sylfaen"/>
          <w:noProof/>
          <w:sz w:val="18"/>
          <w:szCs w:val="18"/>
          <w:lang w:val="ka-GE"/>
        </w:rPr>
        <w:t xml:space="preserve">(თხუთმეტი) </w:t>
      </w:r>
      <w:r w:rsidR="00900B7D" w:rsidRPr="005A0D2D">
        <w:rPr>
          <w:rFonts w:ascii="Sylfaen" w:hAnsi="Sylfaen" w:cs="Sylfaen"/>
          <w:noProof/>
          <w:sz w:val="18"/>
          <w:szCs w:val="18"/>
          <w:lang w:val="ka-GE"/>
        </w:rPr>
        <w:t>კალენდარული დღის ვადაში</w:t>
      </w:r>
      <w:r w:rsidR="00777914" w:rsidRPr="005A0D2D">
        <w:rPr>
          <w:rFonts w:ascii="Sylfaen" w:hAnsi="Sylfaen" w:cs="Sylfaen"/>
          <w:noProof/>
          <w:sz w:val="18"/>
          <w:szCs w:val="18"/>
          <w:lang w:val="ka-GE"/>
        </w:rPr>
        <w:t>.</w:t>
      </w:r>
    </w:p>
    <w:p w14:paraId="50031E89" w14:textId="77777777" w:rsidR="00A30E61"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ბაზარზე შრომითი ანაზღაურების ფასის გაზრდა არ იმოქმედებს სამუშაოთა ღირებულებაზე. </w:t>
      </w:r>
    </w:p>
    <w:p w14:paraId="22B74434" w14:textId="0D52864A" w:rsidR="00F64A55" w:rsidRPr="005A0D2D" w:rsidRDefault="000918BB"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 xml:space="preserve">ნებისმიერი დამატებითი სამუშაოს ღირებულება მხარეთა შორის უნდა შეთანხმდეს წინასწარ, წერილობითი ფორმით. იმ შემთხვევაში, თუ მხარეთა შორის ვერ მოხერხდა შეთანხმება, შემკვეთი უფლებამოსილია თავად მოძებნოს სხვა შემსრულებელი და შესაბამისი ხელშეკრულების საფუძველზე შეასრულებინოს მას კონკრეტული სამუშაო. </w:t>
      </w:r>
    </w:p>
    <w:p w14:paraId="6E203E51" w14:textId="26BD6E36" w:rsidR="004F2705" w:rsidRPr="005A0D2D" w:rsidRDefault="00023D1F" w:rsidP="004F2705">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სამუშაოთა მოცულობის ცვლილების შემთხვევაში დაუშვებელია ,,ა“ დანართში მოცემული მასალ(ებ)ის ფას(ებ)ის ცვლილება. ცვლილებას დაექვემდებარება მხოლოდ სამუშაოთა ჯამური ღირებულება სამუშაოთა მოცულობის ცვლილების პროპორციულად.</w:t>
      </w:r>
    </w:p>
    <w:p w14:paraId="6BC03330" w14:textId="77777777" w:rsidR="00F64A55" w:rsidRPr="005A0D2D" w:rsidRDefault="00F64A55" w:rsidP="00481831">
      <w:pPr>
        <w:jc w:val="both"/>
        <w:rPr>
          <w:rFonts w:ascii="Sylfaen" w:hAnsi="Sylfaen" w:cs="Sylfaen"/>
          <w:noProof/>
          <w:sz w:val="18"/>
          <w:szCs w:val="18"/>
          <w:lang w:val="ka-GE"/>
        </w:rPr>
      </w:pPr>
    </w:p>
    <w:p w14:paraId="4778B066" w14:textId="77777777" w:rsidR="00F64A55" w:rsidRPr="005A0D2D" w:rsidRDefault="00256786" w:rsidP="009B5EC4">
      <w:pPr>
        <w:numPr>
          <w:ilvl w:val="0"/>
          <w:numId w:val="6"/>
        </w:numPr>
        <w:jc w:val="both"/>
        <w:rPr>
          <w:rFonts w:ascii="Sylfaen" w:hAnsi="Sylfaen" w:cs="Sylfaen"/>
          <w:b/>
          <w:noProof/>
          <w:sz w:val="18"/>
          <w:szCs w:val="18"/>
          <w:lang w:val="ka-GE"/>
        </w:rPr>
      </w:pPr>
      <w:r w:rsidRPr="005A0D2D">
        <w:rPr>
          <w:rFonts w:ascii="Sylfaen" w:hAnsi="Sylfaen" w:cs="Sylfaen"/>
          <w:b/>
          <w:noProof/>
          <w:sz w:val="18"/>
          <w:szCs w:val="18"/>
          <w:lang w:val="ka-GE"/>
        </w:rPr>
        <w:lastRenderedPageBreak/>
        <w:t>განცხადებები და გარანტიები</w:t>
      </w:r>
    </w:p>
    <w:p w14:paraId="7C140B8C" w14:textId="77777777" w:rsidR="00F64A55" w:rsidRPr="005A0D2D" w:rsidRDefault="00256786" w:rsidP="009B5EC4">
      <w:pPr>
        <w:pStyle w:val="ListParagraph"/>
        <w:numPr>
          <w:ilvl w:val="1"/>
          <w:numId w:val="6"/>
        </w:numPr>
        <w:jc w:val="both"/>
        <w:rPr>
          <w:rFonts w:ascii="Sylfaen" w:hAnsi="Sylfaen" w:cs="Sylfaen"/>
          <w:noProof/>
          <w:sz w:val="18"/>
          <w:szCs w:val="18"/>
          <w:lang w:val="ka-GE"/>
        </w:rPr>
      </w:pPr>
      <w:r w:rsidRPr="005A0D2D">
        <w:rPr>
          <w:rFonts w:ascii="Sylfaen" w:hAnsi="Sylfaen" w:cs="Sylfaen"/>
          <w:noProof/>
          <w:sz w:val="18"/>
          <w:szCs w:val="18"/>
          <w:lang w:val="ka-GE"/>
        </w:rPr>
        <w:t>შემსრულებელი აცხადებს და იძლევა გარანტიას, რომ:</w:t>
      </w:r>
    </w:p>
    <w:p w14:paraId="280BF98A" w14:textId="77777777" w:rsidR="00A30E61" w:rsidRPr="005A0D2D" w:rsidRDefault="00256786"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noProof/>
          <w:sz w:val="18"/>
          <w:szCs w:val="18"/>
          <w:lang w:val="ka-GE"/>
        </w:rPr>
        <w:t>ხელშეკრულების ან/და მასთან დაკავშირებული სხვა ხელშეკრულებ(ებ)ი</w:t>
      </w:r>
      <w:r w:rsidR="000918BB" w:rsidRPr="005A0D2D">
        <w:rPr>
          <w:rFonts w:ascii="Sylfaen" w:hAnsi="Sylfaen" w:cs="Sylfaen"/>
          <w:sz w:val="18"/>
          <w:szCs w:val="18"/>
        </w:rPr>
        <w:t>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w:t>
      </w:r>
      <w:r w:rsidR="000918BB" w:rsidRPr="005A0D2D">
        <w:rPr>
          <w:rFonts w:ascii="Sylfaen" w:hAnsi="Sylfaen"/>
          <w:sz w:val="18"/>
          <w:szCs w:val="18"/>
        </w:rPr>
        <w:t xml:space="preserve"> </w:t>
      </w:r>
      <w:r w:rsidR="000918BB" w:rsidRPr="005A0D2D">
        <w:rPr>
          <w:rFonts w:ascii="Sylfaen" w:hAnsi="Sylfaen" w:cs="Sylfaen"/>
          <w:sz w:val="18"/>
          <w:szCs w:val="18"/>
        </w:rPr>
        <w:t>დროისათვის</w:t>
      </w:r>
      <w:r w:rsidR="000918BB" w:rsidRPr="005A0D2D">
        <w:rPr>
          <w:rFonts w:ascii="Sylfaen" w:hAnsi="Sylfaen"/>
          <w:sz w:val="18"/>
          <w:szCs w:val="18"/>
        </w:rPr>
        <w:t xml:space="preserve"> </w:t>
      </w:r>
      <w:r w:rsidR="000918BB" w:rsidRPr="005A0D2D">
        <w:rPr>
          <w:rFonts w:ascii="Sylfaen" w:hAnsi="Sylfaen" w:cs="Sylfaen"/>
          <w:noProof/>
          <w:sz w:val="18"/>
          <w:szCs w:val="18"/>
          <w:lang w:val="ka-GE"/>
        </w:rPr>
        <w:t xml:space="preserve">ფლობს </w:t>
      </w:r>
      <w:r w:rsidR="000918BB" w:rsidRPr="005A0D2D">
        <w:rPr>
          <w:rFonts w:ascii="Sylfaen" w:hAnsi="Sylfaen" w:cs="Sylfaen"/>
          <w:sz w:val="18"/>
          <w:szCs w:val="18"/>
        </w:rPr>
        <w:t xml:space="preserve">სამუშაოს </w:t>
      </w:r>
      <w:r w:rsidR="000918BB" w:rsidRPr="005A0D2D">
        <w:rPr>
          <w:rFonts w:ascii="Sylfaen" w:hAnsi="Sylfaen" w:cs="Sylfaen"/>
          <w:noProof/>
          <w:sz w:val="18"/>
          <w:szCs w:val="18"/>
          <w:lang w:val="ka-GE"/>
        </w:rPr>
        <w:t>შესრულებისათვის ყველა აუცილებელ ძირითად საშუალებას და ჰყავს კვალიფიციური მუშახელი;</w:t>
      </w:r>
    </w:p>
    <w:p w14:paraId="6E70EA6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დროისათვის</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ქმედუნარიანი</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შექმნილი</w:t>
      </w:r>
      <w:r w:rsidRPr="005A0D2D">
        <w:rPr>
          <w:rFonts w:ascii="Sylfaen" w:hAnsi="Sylfaen"/>
          <w:sz w:val="18"/>
          <w:szCs w:val="18"/>
        </w:rPr>
        <w:t xml:space="preserve"> </w:t>
      </w:r>
      <w:r w:rsidRPr="005A0D2D">
        <w:rPr>
          <w:rFonts w:ascii="Sylfaen" w:hAnsi="Sylfaen" w:cs="Sylfaen"/>
          <w:sz w:val="18"/>
          <w:szCs w:val="18"/>
        </w:rPr>
        <w:t>კანონმდებლობით</w:t>
      </w:r>
      <w:r w:rsidRPr="005A0D2D">
        <w:rPr>
          <w:rFonts w:ascii="Sylfaen" w:hAnsi="Sylfaen"/>
          <w:sz w:val="18"/>
          <w:szCs w:val="18"/>
        </w:rPr>
        <w:t xml:space="preserve"> </w:t>
      </w:r>
      <w:r w:rsidRPr="005A0D2D">
        <w:rPr>
          <w:rFonts w:ascii="Sylfaen" w:hAnsi="Sylfaen" w:cs="Sylfaen"/>
          <w:sz w:val="18"/>
          <w:szCs w:val="18"/>
        </w:rPr>
        <w:t>დადგენილი</w:t>
      </w:r>
      <w:r w:rsidRPr="005A0D2D">
        <w:rPr>
          <w:rFonts w:ascii="Sylfaen" w:hAnsi="Sylfaen"/>
          <w:sz w:val="18"/>
          <w:szCs w:val="18"/>
        </w:rPr>
        <w:t xml:space="preserve"> </w:t>
      </w:r>
      <w:r w:rsidRPr="005A0D2D">
        <w:rPr>
          <w:rFonts w:ascii="Sylfaen" w:hAnsi="Sylfaen" w:cs="Sylfaen"/>
          <w:sz w:val="18"/>
          <w:szCs w:val="18"/>
        </w:rPr>
        <w:t>წესით</w:t>
      </w:r>
      <w:r w:rsidRPr="005A0D2D">
        <w:rPr>
          <w:rFonts w:ascii="Sylfaen" w:hAnsi="Sylfaen"/>
          <w:sz w:val="18"/>
          <w:szCs w:val="18"/>
        </w:rPr>
        <w:t>);</w:t>
      </w:r>
    </w:p>
    <w:p w14:paraId="7CDCCE33" w14:textId="77777777" w:rsidR="00A30E61"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3DDF6CA5"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3F57C1FE"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w:t>
      </w:r>
      <w:r w:rsidRPr="005A0D2D">
        <w:rPr>
          <w:rFonts w:ascii="Sylfaen" w:hAnsi="Sylfaen"/>
          <w:sz w:val="18"/>
          <w:szCs w:val="18"/>
        </w:rPr>
        <w:t xml:space="preserve"> </w:t>
      </w:r>
      <w:r w:rsidRPr="005A0D2D">
        <w:rPr>
          <w:rFonts w:ascii="Sylfaen" w:hAnsi="Sylfaen" w:cs="Sylfaen"/>
          <w:sz w:val="18"/>
          <w:szCs w:val="18"/>
        </w:rPr>
        <w:t>იდება</w:t>
      </w:r>
      <w:r w:rsidRPr="005A0D2D">
        <w:rPr>
          <w:rFonts w:ascii="Sylfaen" w:hAnsi="Sylfaen"/>
          <w:sz w:val="18"/>
          <w:szCs w:val="18"/>
        </w:rPr>
        <w:t>/</w:t>
      </w:r>
      <w:r w:rsidRPr="005A0D2D">
        <w:rPr>
          <w:rFonts w:ascii="Sylfaen" w:hAnsi="Sylfaen" w:cs="Sylfaen"/>
          <w:sz w:val="18"/>
          <w:szCs w:val="18"/>
        </w:rPr>
        <w:t>დაიდება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ნებაყოფლობით</w:t>
      </w:r>
      <w:r w:rsidRPr="005A0D2D">
        <w:rPr>
          <w:rFonts w:ascii="Sylfaen" w:hAnsi="Sylfaen"/>
          <w:sz w:val="18"/>
          <w:szCs w:val="18"/>
        </w:rPr>
        <w:t xml:space="preserve">, </w:t>
      </w:r>
      <w:r w:rsidRPr="005A0D2D">
        <w:rPr>
          <w:rFonts w:ascii="Sylfaen" w:hAnsi="Sylfaen"/>
          <w:sz w:val="18"/>
          <w:szCs w:val="18"/>
          <w:lang w:val="ka-GE"/>
        </w:rPr>
        <w:t xml:space="preserve">შემკვეთის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w:t>
      </w:r>
      <w:r w:rsidRPr="005A0D2D">
        <w:rPr>
          <w:rFonts w:ascii="Sylfaen" w:hAnsi="Sylfaen" w:cs="Sylfaen"/>
          <w:sz w:val="18"/>
          <w:szCs w:val="18"/>
          <w:lang w:val="ka-GE"/>
        </w:rPr>
        <w:t>(ებ)</w:t>
      </w:r>
      <w:r w:rsidRPr="005A0D2D">
        <w:rPr>
          <w:rFonts w:ascii="Sylfaen" w:hAnsi="Sylfaen"/>
          <w:sz w:val="18"/>
          <w:szCs w:val="18"/>
          <w:lang w:val="ka-GE"/>
        </w:rPr>
        <w:t xml:space="preserve">ის </w:t>
      </w:r>
      <w:r w:rsidRPr="005A0D2D">
        <w:rPr>
          <w:rFonts w:ascii="Sylfaen" w:hAnsi="Sylfaen" w:cs="Sylfaen"/>
          <w:sz w:val="18"/>
          <w:szCs w:val="18"/>
        </w:rPr>
        <w:t>მხრიდან</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მიმართ</w:t>
      </w:r>
      <w:r w:rsidRPr="005A0D2D">
        <w:rPr>
          <w:rFonts w:ascii="Sylfaen" w:hAnsi="Sylfaen"/>
          <w:sz w:val="18"/>
          <w:szCs w:val="18"/>
        </w:rPr>
        <w:t xml:space="preserve"> </w:t>
      </w:r>
      <w:r w:rsidRPr="005A0D2D">
        <w:rPr>
          <w:rFonts w:ascii="Sylfaen" w:hAnsi="Sylfaen" w:cs="Sylfaen"/>
          <w:sz w:val="18"/>
          <w:szCs w:val="18"/>
        </w:rPr>
        <w:t>ძალადობის</w:t>
      </w:r>
      <w:r w:rsidRPr="005A0D2D">
        <w:rPr>
          <w:rFonts w:ascii="Sylfaen" w:hAnsi="Sylfaen"/>
          <w:sz w:val="18"/>
          <w:szCs w:val="18"/>
        </w:rPr>
        <w:t xml:space="preserve">, </w:t>
      </w:r>
      <w:r w:rsidRPr="005A0D2D">
        <w:rPr>
          <w:rFonts w:ascii="Sylfaen" w:hAnsi="Sylfaen" w:cs="Sylfaen"/>
          <w:sz w:val="18"/>
          <w:szCs w:val="18"/>
        </w:rPr>
        <w:t>მუქარის</w:t>
      </w:r>
      <w:r w:rsidRPr="005A0D2D">
        <w:rPr>
          <w:rFonts w:ascii="Sylfaen" w:hAnsi="Sylfaen"/>
          <w:sz w:val="18"/>
          <w:szCs w:val="18"/>
        </w:rPr>
        <w:t xml:space="preserve">, </w:t>
      </w:r>
      <w:r w:rsidRPr="005A0D2D">
        <w:rPr>
          <w:rFonts w:ascii="Sylfaen" w:hAnsi="Sylfaen" w:cs="Sylfaen"/>
          <w:sz w:val="18"/>
          <w:szCs w:val="18"/>
        </w:rPr>
        <w:t>მოტყუების</w:t>
      </w:r>
      <w:r w:rsidRPr="005A0D2D">
        <w:rPr>
          <w:rFonts w:ascii="Sylfaen" w:hAnsi="Sylfaen"/>
          <w:sz w:val="18"/>
          <w:szCs w:val="18"/>
        </w:rPr>
        <w:t xml:space="preserve">, </w:t>
      </w:r>
      <w:r w:rsidRPr="005A0D2D">
        <w:rPr>
          <w:rFonts w:ascii="Sylfaen" w:hAnsi="Sylfaen" w:cs="Sylfaen"/>
          <w:sz w:val="18"/>
          <w:szCs w:val="18"/>
        </w:rPr>
        <w:t>შეცდომის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რაიმე</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გამოყენების</w:t>
      </w:r>
      <w:r w:rsidRPr="005A0D2D">
        <w:rPr>
          <w:rFonts w:ascii="Sylfaen" w:hAnsi="Sylfaen"/>
          <w:sz w:val="18"/>
          <w:szCs w:val="18"/>
        </w:rPr>
        <w:t xml:space="preserve"> </w:t>
      </w:r>
      <w:r w:rsidRPr="005A0D2D">
        <w:rPr>
          <w:rFonts w:ascii="Sylfaen" w:hAnsi="Sylfaen" w:cs="Sylfaen"/>
          <w:sz w:val="18"/>
          <w:szCs w:val="18"/>
        </w:rPr>
        <w:t>გარეშე</w:t>
      </w:r>
      <w:r w:rsidRPr="005A0D2D">
        <w:rPr>
          <w:rFonts w:ascii="Sylfaen" w:hAnsi="Sylfaen"/>
          <w:sz w:val="18"/>
          <w:szCs w:val="18"/>
        </w:rPr>
        <w:t>;</w:t>
      </w:r>
    </w:p>
    <w:p w14:paraId="24BA1520"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შესრულება</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იწვევს</w:t>
      </w:r>
      <w:r w:rsidRPr="005A0D2D">
        <w:rPr>
          <w:rFonts w:ascii="Sylfaen" w:hAnsi="Sylfaen"/>
          <w:sz w:val="18"/>
          <w:szCs w:val="18"/>
        </w:rPr>
        <w:t>/</w:t>
      </w:r>
      <w:r w:rsidRPr="005A0D2D">
        <w:rPr>
          <w:rFonts w:ascii="Sylfaen" w:hAnsi="Sylfaen" w:cs="Sylfaen"/>
          <w:sz w:val="18"/>
          <w:szCs w:val="18"/>
        </w:rPr>
        <w:t>გამოიწვევს</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სახელშეკრულებო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მათ</w:t>
      </w:r>
      <w:r w:rsidRPr="005A0D2D">
        <w:rPr>
          <w:rFonts w:ascii="Sylfaen" w:hAnsi="Sylfaen"/>
          <w:sz w:val="18"/>
          <w:szCs w:val="18"/>
        </w:rPr>
        <w:t xml:space="preserve"> </w:t>
      </w:r>
      <w:r w:rsidRPr="005A0D2D">
        <w:rPr>
          <w:rFonts w:ascii="Sylfaen" w:hAnsi="Sylfaen" w:cs="Sylfaen"/>
          <w:sz w:val="18"/>
          <w:szCs w:val="18"/>
        </w:rPr>
        <w:t>შორის</w:t>
      </w:r>
      <w:r w:rsidRPr="005A0D2D">
        <w:rPr>
          <w:rFonts w:ascii="Sylfaen" w:hAnsi="Sylfaen"/>
          <w:sz w:val="18"/>
          <w:szCs w:val="18"/>
        </w:rPr>
        <w:t xml:space="preserve">, </w:t>
      </w:r>
      <w:r w:rsidRPr="005A0D2D">
        <w:rPr>
          <w:rFonts w:ascii="Sylfaen" w:hAnsi="Sylfaen" w:cs="Sylfaen"/>
          <w:sz w:val="18"/>
          <w:szCs w:val="18"/>
        </w:rPr>
        <w:t>საარბიტრაჟო</w:t>
      </w:r>
      <w:r w:rsidRPr="005A0D2D">
        <w:rPr>
          <w:rFonts w:ascii="Sylfaen" w:hAnsi="Sylfaen"/>
          <w:sz w:val="18"/>
          <w:szCs w:val="18"/>
        </w:rPr>
        <w:t xml:space="preserve"> </w:t>
      </w:r>
      <w:r w:rsidRPr="005A0D2D">
        <w:rPr>
          <w:rFonts w:ascii="Sylfaen" w:hAnsi="Sylfaen" w:cs="Sylfaen"/>
          <w:sz w:val="18"/>
          <w:szCs w:val="18"/>
        </w:rPr>
        <w:t>სასამართლო</w:t>
      </w:r>
      <w:r w:rsidRPr="005A0D2D">
        <w:rPr>
          <w:rFonts w:ascii="Sylfaen" w:hAnsi="Sylfaen"/>
          <w:sz w:val="18"/>
          <w:szCs w:val="18"/>
        </w:rPr>
        <w:t xml:space="preserve">), </w:t>
      </w:r>
      <w:r w:rsidRPr="005A0D2D">
        <w:rPr>
          <w:rFonts w:ascii="Sylfaen" w:hAnsi="Sylfaen" w:cs="Sylfaen"/>
          <w:sz w:val="18"/>
          <w:szCs w:val="18"/>
        </w:rPr>
        <w:t>საკანონმდებლო</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დარღვევას</w:t>
      </w:r>
      <w:r w:rsidRPr="005A0D2D">
        <w:rPr>
          <w:rFonts w:ascii="Sylfaen" w:hAnsi="Sylfaen"/>
          <w:sz w:val="18"/>
          <w:szCs w:val="18"/>
        </w:rPr>
        <w:t xml:space="preserve">, </w:t>
      </w:r>
      <w:r w:rsidRPr="005A0D2D">
        <w:rPr>
          <w:rFonts w:ascii="Sylfaen" w:hAnsi="Sylfaen" w:cs="Sylfaen"/>
          <w:sz w:val="18"/>
          <w:szCs w:val="18"/>
        </w:rPr>
        <w:t>რომელთა</w:t>
      </w:r>
      <w:r w:rsidRPr="005A0D2D">
        <w:rPr>
          <w:rFonts w:ascii="Sylfaen" w:hAnsi="Sylfaen"/>
          <w:sz w:val="18"/>
          <w:szCs w:val="18"/>
        </w:rPr>
        <w:t xml:space="preserve"> </w:t>
      </w:r>
      <w:r w:rsidRPr="005A0D2D">
        <w:rPr>
          <w:rFonts w:ascii="Sylfaen" w:hAnsi="Sylfaen" w:cs="Sylfaen"/>
          <w:sz w:val="18"/>
          <w:szCs w:val="18"/>
        </w:rPr>
        <w:t>დაცვაზეც</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პასუხისმგებელია</w:t>
      </w:r>
      <w:r w:rsidRPr="005A0D2D">
        <w:rPr>
          <w:rFonts w:ascii="Sylfaen" w:hAnsi="Sylfaen"/>
          <w:sz w:val="18"/>
          <w:szCs w:val="18"/>
        </w:rPr>
        <w:t>;</w:t>
      </w:r>
    </w:p>
    <w:p w14:paraId="11C93D07" w14:textId="77777777" w:rsidR="0088061D" w:rsidRPr="005A0D2D" w:rsidRDefault="000918BB"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w:t>
      </w:r>
      <w:r w:rsidRPr="005A0D2D">
        <w:rPr>
          <w:rFonts w:ascii="Sylfaen" w:hAnsi="Sylfaen"/>
          <w:sz w:val="18"/>
          <w:szCs w:val="18"/>
        </w:rPr>
        <w:t xml:space="preserve"> </w:t>
      </w:r>
      <w:r w:rsidRPr="005A0D2D">
        <w:rPr>
          <w:rFonts w:ascii="Sylfaen" w:hAnsi="Sylfaen" w:cs="Sylfaen"/>
          <w:sz w:val="18"/>
          <w:szCs w:val="18"/>
        </w:rPr>
        <w:t>მომენტისათვის</w:t>
      </w:r>
      <w:r w:rsidRPr="005A0D2D">
        <w:rPr>
          <w:rFonts w:ascii="Sylfaen" w:hAnsi="Sylfaen"/>
          <w:sz w:val="18"/>
          <w:szCs w:val="18"/>
        </w:rPr>
        <w:t xml:space="preserve">, </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არ</w:t>
      </w:r>
      <w:r w:rsidRPr="005A0D2D">
        <w:rPr>
          <w:rFonts w:ascii="Sylfaen" w:hAnsi="Sylfaen"/>
          <w:sz w:val="18"/>
          <w:szCs w:val="18"/>
        </w:rPr>
        <w:t xml:space="preserve"> </w:t>
      </w:r>
      <w:r w:rsidRPr="005A0D2D">
        <w:rPr>
          <w:rFonts w:ascii="Sylfaen" w:hAnsi="Sylfaen" w:cs="Sylfaen"/>
          <w:sz w:val="18"/>
          <w:szCs w:val="18"/>
        </w:rPr>
        <w:t>მონაწილეობს</w:t>
      </w:r>
      <w:r w:rsidRPr="005A0D2D">
        <w:rPr>
          <w:rFonts w:ascii="Sylfaen" w:hAnsi="Sylfaen"/>
          <w:sz w:val="18"/>
          <w:szCs w:val="18"/>
        </w:rPr>
        <w:t xml:space="preserve"> </w:t>
      </w:r>
      <w:r w:rsidRPr="005A0D2D">
        <w:rPr>
          <w:rFonts w:ascii="Sylfaen" w:hAnsi="Sylfaen" w:cs="Sylfaen"/>
          <w:sz w:val="18"/>
          <w:szCs w:val="18"/>
        </w:rPr>
        <w:t>არც</w:t>
      </w:r>
      <w:r w:rsidRPr="005A0D2D">
        <w:rPr>
          <w:rFonts w:ascii="Sylfaen" w:hAnsi="Sylfaen"/>
          <w:sz w:val="18"/>
          <w:szCs w:val="18"/>
        </w:rPr>
        <w:t xml:space="preserve"> </w:t>
      </w:r>
      <w:r w:rsidRPr="005A0D2D">
        <w:rPr>
          <w:rFonts w:ascii="Sylfaen" w:hAnsi="Sylfaen" w:cs="Sylfaen"/>
          <w:sz w:val="18"/>
          <w:szCs w:val="18"/>
        </w:rPr>
        <w:t>ერთ</w:t>
      </w:r>
      <w:r w:rsidRPr="005A0D2D">
        <w:rPr>
          <w:rFonts w:ascii="Sylfaen" w:hAnsi="Sylfaen"/>
          <w:sz w:val="18"/>
          <w:szCs w:val="18"/>
        </w:rPr>
        <w:t xml:space="preserve"> </w:t>
      </w:r>
      <w:r w:rsidRPr="005A0D2D">
        <w:rPr>
          <w:rFonts w:ascii="Sylfaen" w:hAnsi="Sylfaen" w:cs="Sylfaen"/>
          <w:sz w:val="18"/>
          <w:szCs w:val="18"/>
        </w:rPr>
        <w:t>დავაში</w:t>
      </w:r>
      <w:r w:rsidRPr="005A0D2D">
        <w:rPr>
          <w:rFonts w:ascii="Sylfaen" w:hAnsi="Sylfaen"/>
          <w:sz w:val="18"/>
          <w:szCs w:val="18"/>
        </w:rPr>
        <w:t xml:space="preserve"> (</w:t>
      </w:r>
      <w:r w:rsidRPr="005A0D2D">
        <w:rPr>
          <w:rFonts w:ascii="Sylfaen" w:hAnsi="Sylfaen" w:cs="Sylfaen"/>
          <w:sz w:val="18"/>
          <w:szCs w:val="18"/>
        </w:rPr>
        <w:t>მოსარჩელის</w:t>
      </w:r>
      <w:r w:rsidRPr="005A0D2D">
        <w:rPr>
          <w:rFonts w:ascii="Sylfaen" w:hAnsi="Sylfaen"/>
          <w:sz w:val="18"/>
          <w:szCs w:val="18"/>
        </w:rPr>
        <w:t xml:space="preserve">, </w:t>
      </w:r>
      <w:r w:rsidRPr="005A0D2D">
        <w:rPr>
          <w:rFonts w:ascii="Sylfaen" w:hAnsi="Sylfaen" w:cs="Sylfaen"/>
          <w:sz w:val="18"/>
          <w:szCs w:val="18"/>
        </w:rPr>
        <w:t>მოპასუხის</w:t>
      </w:r>
      <w:r w:rsidRPr="005A0D2D">
        <w:rPr>
          <w:rFonts w:ascii="Sylfaen" w:hAnsi="Sylfaen"/>
          <w:sz w:val="18"/>
          <w:szCs w:val="18"/>
        </w:rPr>
        <w:t xml:space="preserve">, </w:t>
      </w:r>
      <w:r w:rsidRPr="005A0D2D">
        <w:rPr>
          <w:rFonts w:ascii="Sylfaen" w:hAnsi="Sylfaen" w:cs="Sylfaen"/>
          <w:sz w:val="18"/>
          <w:szCs w:val="18"/>
        </w:rPr>
        <w:t>მესამე</w:t>
      </w:r>
      <w:r w:rsidRPr="005A0D2D">
        <w:rPr>
          <w:rFonts w:ascii="Sylfaen" w:hAnsi="Sylfaen"/>
          <w:sz w:val="18"/>
          <w:szCs w:val="18"/>
        </w:rPr>
        <w:t xml:space="preserve"> </w:t>
      </w:r>
      <w:r w:rsidRPr="005A0D2D">
        <w:rPr>
          <w:rFonts w:ascii="Sylfaen" w:hAnsi="Sylfaen" w:cs="Sylfaen"/>
          <w:sz w:val="18"/>
          <w:szCs w:val="18"/>
        </w:rPr>
        <w:t>პირის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სახით</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ექმნება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პირობების</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 xml:space="preserve">; </w:t>
      </w:r>
    </w:p>
    <w:p w14:paraId="7036E532"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საქმიანობა</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შესაბამისობაში</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საკუთარ</w:t>
      </w:r>
      <w:r w:rsidR="000918BB" w:rsidRPr="005A0D2D">
        <w:rPr>
          <w:rFonts w:ascii="Sylfaen" w:hAnsi="Sylfaen"/>
          <w:sz w:val="18"/>
          <w:szCs w:val="18"/>
        </w:rPr>
        <w:t xml:space="preserve"> </w:t>
      </w:r>
      <w:r w:rsidR="000918BB" w:rsidRPr="005A0D2D">
        <w:rPr>
          <w:rFonts w:ascii="Sylfaen" w:hAnsi="Sylfaen" w:cs="Sylfaen"/>
          <w:sz w:val="18"/>
          <w:szCs w:val="18"/>
        </w:rPr>
        <w:t>წესდებასთან</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მარეგულირებელ</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დოკუმენტთან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ადგილობრივ</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საერთაშორისო</w:t>
      </w:r>
      <w:r w:rsidR="000918BB" w:rsidRPr="005A0D2D">
        <w:rPr>
          <w:rFonts w:ascii="Sylfaen" w:hAnsi="Sylfaen"/>
          <w:sz w:val="18"/>
          <w:szCs w:val="18"/>
        </w:rPr>
        <w:t xml:space="preserve"> </w:t>
      </w:r>
      <w:r w:rsidR="000918BB" w:rsidRPr="005A0D2D">
        <w:rPr>
          <w:rFonts w:ascii="Sylfaen" w:hAnsi="Sylfaen" w:cs="Sylfaen"/>
          <w:sz w:val="18"/>
          <w:szCs w:val="18"/>
        </w:rPr>
        <w:t>კანონმდებლობასთან</w:t>
      </w:r>
      <w:r w:rsidR="000918BB" w:rsidRPr="005A0D2D">
        <w:rPr>
          <w:rFonts w:ascii="Sylfaen" w:hAnsi="Sylfaen"/>
          <w:sz w:val="18"/>
          <w:szCs w:val="18"/>
        </w:rPr>
        <w:t>;</w:t>
      </w:r>
    </w:p>
    <w:p w14:paraId="05039D16" w14:textId="77777777" w:rsidR="0088061D" w:rsidRPr="005A0D2D" w:rsidRDefault="00DE73DC" w:rsidP="009B5EC4">
      <w:pPr>
        <w:pStyle w:val="ListParagraph"/>
        <w:numPr>
          <w:ilvl w:val="2"/>
          <w:numId w:val="6"/>
        </w:numPr>
        <w:jc w:val="both"/>
        <w:rPr>
          <w:rFonts w:ascii="Sylfaen" w:hAnsi="Sylfaen" w:cs="Sylfaen"/>
          <w:noProof/>
          <w:sz w:val="18"/>
          <w:szCs w:val="18"/>
          <w:lang w:val="ka-GE"/>
        </w:rPr>
      </w:pPr>
      <w:r w:rsidRPr="005A0D2D">
        <w:rPr>
          <w:rFonts w:ascii="Sylfaen" w:hAnsi="Sylfaen" w:cs="Sylfaen"/>
          <w:sz w:val="18"/>
          <w:szCs w:val="18"/>
          <w:lang w:val="ka-GE"/>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დაკავშირებული</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ის</w:t>
      </w:r>
      <w:r w:rsidR="000918BB" w:rsidRPr="005A0D2D">
        <w:rPr>
          <w:rFonts w:ascii="Sylfaen" w:hAnsi="Sylfaen"/>
          <w:sz w:val="18"/>
          <w:szCs w:val="18"/>
        </w:rPr>
        <w:t xml:space="preserve"> </w:t>
      </w:r>
      <w:r w:rsidR="000918BB" w:rsidRPr="005A0D2D">
        <w:rPr>
          <w:rFonts w:ascii="Sylfaen" w:hAnsi="Sylfaen" w:cs="Sylfaen"/>
          <w:sz w:val="18"/>
          <w:szCs w:val="18"/>
        </w:rPr>
        <w:t>დადების</w:t>
      </w:r>
      <w:r w:rsidR="000918BB" w:rsidRPr="005A0D2D">
        <w:rPr>
          <w:rFonts w:ascii="Sylfaen" w:hAnsi="Sylfaen"/>
          <w:sz w:val="18"/>
          <w:szCs w:val="18"/>
        </w:rPr>
        <w:t>/</w:t>
      </w:r>
      <w:r w:rsidR="000918BB" w:rsidRPr="005A0D2D">
        <w:rPr>
          <w:rFonts w:ascii="Sylfaen" w:hAnsi="Sylfaen" w:cs="Sylfaen"/>
          <w:sz w:val="18"/>
          <w:szCs w:val="18"/>
        </w:rPr>
        <w:t>ხელმოწერისა</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მოქმედების</w:t>
      </w:r>
      <w:r w:rsidR="000918BB" w:rsidRPr="005A0D2D">
        <w:rPr>
          <w:rFonts w:ascii="Sylfaen" w:hAnsi="Sylfaen"/>
          <w:sz w:val="18"/>
          <w:szCs w:val="18"/>
        </w:rPr>
        <w:t xml:space="preserve"> </w:t>
      </w:r>
      <w:r w:rsidR="000918BB" w:rsidRPr="005A0D2D">
        <w:rPr>
          <w:rFonts w:ascii="Sylfaen" w:hAnsi="Sylfaen" w:cs="Sylfaen"/>
          <w:sz w:val="18"/>
          <w:szCs w:val="18"/>
        </w:rPr>
        <w:t>მთელი</w:t>
      </w:r>
      <w:r w:rsidR="000918BB" w:rsidRPr="005A0D2D">
        <w:rPr>
          <w:rFonts w:ascii="Sylfaen" w:hAnsi="Sylfaen"/>
          <w:sz w:val="18"/>
          <w:szCs w:val="18"/>
        </w:rPr>
        <w:t xml:space="preserve"> </w:t>
      </w:r>
      <w:r w:rsidR="000918BB" w:rsidRPr="005A0D2D">
        <w:rPr>
          <w:rFonts w:ascii="Sylfaen" w:hAnsi="Sylfaen" w:cs="Sylfaen"/>
          <w:sz w:val="18"/>
          <w:szCs w:val="18"/>
        </w:rPr>
        <w:t>პერიოდისათვის</w:t>
      </w:r>
      <w:r w:rsidR="000918BB" w:rsidRPr="005A0D2D">
        <w:rPr>
          <w:rFonts w:ascii="Sylfaen" w:hAnsi="Sylfaen"/>
          <w:sz w:val="18"/>
          <w:szCs w:val="18"/>
        </w:rPr>
        <w:t xml:space="preserve"> </w:t>
      </w:r>
      <w:r w:rsidR="000918BB" w:rsidRPr="005A0D2D">
        <w:rPr>
          <w:rFonts w:ascii="Sylfaen" w:hAnsi="Sylfaen" w:cs="Sylfaen"/>
          <w:sz w:val="18"/>
          <w:szCs w:val="18"/>
        </w:rPr>
        <w:t>იგი</w:t>
      </w:r>
      <w:r w:rsidR="000918BB" w:rsidRPr="005A0D2D">
        <w:rPr>
          <w:rFonts w:ascii="Sylfaen" w:hAnsi="Sylfaen"/>
          <w:sz w:val="18"/>
          <w:szCs w:val="18"/>
        </w:rPr>
        <w:t xml:space="preserve"> </w:t>
      </w:r>
      <w:r w:rsidR="000918BB" w:rsidRPr="005A0D2D">
        <w:rPr>
          <w:rFonts w:ascii="Sylfaen" w:hAnsi="Sylfaen" w:cs="Sylfaen"/>
          <w:sz w:val="18"/>
          <w:szCs w:val="18"/>
        </w:rPr>
        <w:t>იცავს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დაიცავს</w:t>
      </w:r>
      <w:r w:rsidR="000918BB" w:rsidRPr="005A0D2D">
        <w:rPr>
          <w:rFonts w:ascii="Sylfaen" w:hAnsi="Sylfaen"/>
          <w:sz w:val="18"/>
          <w:szCs w:val="18"/>
        </w:rPr>
        <w:t xml:space="preserve"> </w:t>
      </w:r>
      <w:r w:rsidR="000918BB" w:rsidRPr="005A0D2D">
        <w:rPr>
          <w:rFonts w:ascii="Sylfaen" w:hAnsi="Sylfaen" w:cs="Sylfaen"/>
          <w:sz w:val="18"/>
          <w:szCs w:val="18"/>
          <w:lang w:val="ka-GE"/>
        </w:rPr>
        <w:t xml:space="preserve">ამ </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cs="Sylfaen"/>
          <w:sz w:val="18"/>
          <w:szCs w:val="18"/>
          <w:lang w:val="ka-GE"/>
        </w:rPr>
        <w:t xml:space="preserve"> პირობებს.</w:t>
      </w:r>
    </w:p>
    <w:p w14:paraId="76AE1A73" w14:textId="77777777" w:rsidR="0088061D" w:rsidRPr="005A0D2D" w:rsidRDefault="00DE73DC" w:rsidP="009B5EC4">
      <w:pPr>
        <w:pStyle w:val="ListParagraph"/>
        <w:numPr>
          <w:ilvl w:val="2"/>
          <w:numId w:val="6"/>
        </w:numPr>
        <w:ind w:left="450" w:hanging="450"/>
        <w:jc w:val="both"/>
        <w:rPr>
          <w:rFonts w:ascii="Sylfaen" w:hAnsi="Sylfaen" w:cs="Sylfaen"/>
          <w:sz w:val="18"/>
          <w:szCs w:val="18"/>
        </w:rPr>
      </w:pPr>
      <w:r w:rsidRPr="005A0D2D">
        <w:rPr>
          <w:rFonts w:ascii="Sylfaen" w:hAnsi="Sylfaen" w:cs="Sylfaen"/>
          <w:sz w:val="18"/>
          <w:szCs w:val="18"/>
          <w:lang w:val="ka-GE"/>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ქმედება</w:t>
      </w:r>
      <w:r w:rsidR="000918BB" w:rsidRPr="005A0D2D">
        <w:rPr>
          <w:rFonts w:ascii="Sylfaen" w:hAnsi="Sylfaen"/>
          <w:sz w:val="18"/>
          <w:szCs w:val="18"/>
        </w:rPr>
        <w:t xml:space="preserve"> </w:t>
      </w:r>
      <w:r w:rsidR="000918BB" w:rsidRPr="005A0D2D">
        <w:rPr>
          <w:rFonts w:ascii="Sylfaen" w:hAnsi="Sylfaen" w:cs="Sylfaen"/>
          <w:sz w:val="18"/>
          <w:szCs w:val="18"/>
        </w:rPr>
        <w:t>არ</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მიმართული</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შემკვეთის </w:t>
      </w:r>
      <w:r w:rsidR="000918BB" w:rsidRPr="005A0D2D">
        <w:rPr>
          <w:rFonts w:ascii="Sylfaen" w:hAnsi="Sylfaen" w:cs="Sylfaen"/>
          <w:sz w:val="18"/>
          <w:szCs w:val="18"/>
        </w:rPr>
        <w:t>მოტყუებისაკენ</w:t>
      </w:r>
      <w:r w:rsidR="000918BB" w:rsidRPr="005A0D2D">
        <w:rPr>
          <w:rFonts w:ascii="Sylfaen" w:hAnsi="Sylfaen"/>
          <w:sz w:val="18"/>
          <w:szCs w:val="18"/>
        </w:rPr>
        <w:t xml:space="preserve">. </w:t>
      </w:r>
      <w:r w:rsidR="000918BB" w:rsidRPr="005A0D2D">
        <w:rPr>
          <w:rFonts w:ascii="Sylfaen" w:hAnsi="Sylfaen" w:cs="Sylfaen"/>
          <w:sz w:val="18"/>
          <w:szCs w:val="18"/>
        </w:rPr>
        <w:t>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პრინციპის</w:t>
      </w:r>
      <w:r w:rsidR="000918BB" w:rsidRPr="005A0D2D">
        <w:rPr>
          <w:rFonts w:ascii="Sylfaen" w:hAnsi="Sylfaen"/>
          <w:sz w:val="18"/>
          <w:szCs w:val="18"/>
        </w:rPr>
        <w:t xml:space="preserve"> </w:t>
      </w:r>
      <w:r w:rsidR="000918BB" w:rsidRPr="005A0D2D">
        <w:rPr>
          <w:rFonts w:ascii="Sylfaen" w:hAnsi="Sylfaen" w:cs="Sylfaen"/>
          <w:sz w:val="18"/>
          <w:szCs w:val="18"/>
        </w:rPr>
        <w:t>გათვალისწინებით</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ხელშეკრულების</w:t>
      </w:r>
      <w:r w:rsidR="000918BB" w:rsidRPr="005A0D2D">
        <w:rPr>
          <w:rFonts w:ascii="Sylfaen" w:hAnsi="Sylfaen"/>
          <w:sz w:val="18"/>
          <w:szCs w:val="18"/>
        </w:rPr>
        <w:t xml:space="preserve"> </w:t>
      </w:r>
      <w:r w:rsidR="000918BB" w:rsidRPr="005A0D2D">
        <w:rPr>
          <w:rFonts w:ascii="Sylfaen" w:hAnsi="Sylfaen" w:cs="Sylfaen"/>
          <w:sz w:val="18"/>
          <w:szCs w:val="18"/>
        </w:rPr>
        <w:t>დასადებად</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შესასრულებლად</w:t>
      </w:r>
      <w:r w:rsidR="000918BB" w:rsidRPr="005A0D2D">
        <w:rPr>
          <w:rFonts w:ascii="Sylfaen" w:hAnsi="Sylfaen"/>
          <w:sz w:val="18"/>
          <w:szCs w:val="18"/>
        </w:rPr>
        <w:t xml:space="preserve">, </w:t>
      </w:r>
      <w:r w:rsidR="000918BB" w:rsidRPr="005A0D2D">
        <w:rPr>
          <w:rFonts w:ascii="Sylfaen" w:hAnsi="Sylfaen" w:cs="Sylfaen"/>
          <w:sz w:val="18"/>
          <w:szCs w:val="18"/>
        </w:rPr>
        <w:t>მის</w:t>
      </w:r>
      <w:r w:rsidR="000918BB" w:rsidRPr="005A0D2D">
        <w:rPr>
          <w:rFonts w:ascii="Sylfaen" w:hAnsi="Sylfaen"/>
          <w:sz w:val="18"/>
          <w:szCs w:val="18"/>
        </w:rPr>
        <w:t xml:space="preserve"> </w:t>
      </w:r>
      <w:r w:rsidR="000918BB" w:rsidRPr="005A0D2D">
        <w:rPr>
          <w:rFonts w:ascii="Sylfaen" w:hAnsi="Sylfaen" w:cs="Sylfaen"/>
          <w:sz w:val="18"/>
          <w:szCs w:val="18"/>
        </w:rPr>
        <w:t>მიერ</w:t>
      </w:r>
      <w:r w:rsidR="000918BB" w:rsidRPr="005A0D2D">
        <w:rPr>
          <w:rFonts w:ascii="Sylfaen" w:hAnsi="Sylfaen"/>
          <w:sz w:val="18"/>
          <w:szCs w:val="18"/>
        </w:rPr>
        <w:t xml:space="preserve"> </w:t>
      </w:r>
      <w:r w:rsidR="000918BB" w:rsidRPr="005A0D2D">
        <w:rPr>
          <w:rFonts w:ascii="Sylfaen" w:hAnsi="Sylfaen"/>
          <w:sz w:val="18"/>
          <w:szCs w:val="18"/>
          <w:lang w:val="ka-GE"/>
        </w:rPr>
        <w:t>შემკვეთისათვის</w:t>
      </w:r>
      <w:r w:rsidR="000918BB" w:rsidRPr="005A0D2D">
        <w:rPr>
          <w:rFonts w:ascii="Sylfaen" w:hAnsi="Sylfaen"/>
          <w:sz w:val="18"/>
          <w:szCs w:val="18"/>
        </w:rPr>
        <w:t xml:space="preserve"> </w:t>
      </w:r>
      <w:r w:rsidR="000918BB" w:rsidRPr="005A0D2D">
        <w:rPr>
          <w:rFonts w:ascii="Sylfaen" w:hAnsi="Sylfaen" w:cs="Sylfaen"/>
          <w:sz w:val="18"/>
          <w:szCs w:val="18"/>
        </w:rPr>
        <w:t>წარდგენილი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დოკუმენტი</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ინფორმაცია</w:t>
      </w:r>
      <w:r w:rsidR="000918BB" w:rsidRPr="005A0D2D">
        <w:rPr>
          <w:rFonts w:ascii="Sylfaen" w:hAnsi="Sylfaen"/>
          <w:sz w:val="18"/>
          <w:szCs w:val="18"/>
        </w:rPr>
        <w:t xml:space="preserve"> </w:t>
      </w:r>
      <w:r w:rsidR="000918BB" w:rsidRPr="005A0D2D">
        <w:rPr>
          <w:rFonts w:ascii="Sylfaen" w:hAnsi="Sylfaen" w:cs="Sylfaen"/>
          <w:sz w:val="18"/>
          <w:szCs w:val="18"/>
        </w:rPr>
        <w:t>მისი</w:t>
      </w:r>
      <w:r w:rsidR="000918BB" w:rsidRPr="005A0D2D">
        <w:rPr>
          <w:rFonts w:ascii="Sylfaen" w:hAnsi="Sylfaen"/>
          <w:sz w:val="18"/>
          <w:szCs w:val="18"/>
        </w:rPr>
        <w:t xml:space="preserve"> </w:t>
      </w:r>
      <w:r w:rsidR="000918BB" w:rsidRPr="005A0D2D">
        <w:rPr>
          <w:rFonts w:ascii="Sylfaen" w:hAnsi="Sylfaen" w:cs="Sylfaen"/>
          <w:sz w:val="18"/>
          <w:szCs w:val="18"/>
        </w:rPr>
        <w:t>წარმოდგენის</w:t>
      </w:r>
      <w:r w:rsidR="000918BB" w:rsidRPr="005A0D2D">
        <w:rPr>
          <w:rFonts w:ascii="Sylfaen" w:hAnsi="Sylfaen"/>
          <w:sz w:val="18"/>
          <w:szCs w:val="18"/>
        </w:rPr>
        <w:t xml:space="preserve"> </w:t>
      </w:r>
      <w:r w:rsidR="000918BB" w:rsidRPr="005A0D2D">
        <w:rPr>
          <w:rFonts w:ascii="Sylfaen" w:hAnsi="Sylfaen" w:cs="Sylfaen"/>
          <w:sz w:val="18"/>
          <w:szCs w:val="18"/>
        </w:rPr>
        <w:t>მომენტისათვის</w:t>
      </w:r>
      <w:r w:rsidR="000918BB" w:rsidRPr="005A0D2D">
        <w:rPr>
          <w:rFonts w:ascii="Sylfaen" w:hAnsi="Sylfaen"/>
          <w:sz w:val="18"/>
          <w:szCs w:val="18"/>
        </w:rPr>
        <w:t xml:space="preserve"> </w:t>
      </w:r>
      <w:r w:rsidR="000918BB" w:rsidRPr="005A0D2D">
        <w:rPr>
          <w:rFonts w:ascii="Sylfaen" w:hAnsi="Sylfaen" w:cs="Sylfaen"/>
          <w:sz w:val="18"/>
          <w:szCs w:val="18"/>
        </w:rPr>
        <w:t>ასევე</w:t>
      </w:r>
      <w:r w:rsidR="000918BB" w:rsidRPr="005A0D2D">
        <w:rPr>
          <w:rFonts w:ascii="Sylfaen" w:hAnsi="Sylfaen"/>
          <w:sz w:val="18"/>
          <w:szCs w:val="18"/>
        </w:rPr>
        <w:t xml:space="preserve"> </w:t>
      </w:r>
      <w:r w:rsidR="000918BB" w:rsidRPr="005A0D2D">
        <w:rPr>
          <w:rFonts w:ascii="Sylfaen" w:hAnsi="Sylfaen" w:cs="Sylfaen"/>
          <w:sz w:val="18"/>
          <w:szCs w:val="18"/>
        </w:rPr>
        <w:t>არის</w:t>
      </w:r>
      <w:r w:rsidR="000918BB" w:rsidRPr="005A0D2D">
        <w:rPr>
          <w:rFonts w:ascii="Sylfaen" w:hAnsi="Sylfaen"/>
          <w:sz w:val="18"/>
          <w:szCs w:val="18"/>
        </w:rPr>
        <w:t>/</w:t>
      </w:r>
      <w:r w:rsidR="000918BB" w:rsidRPr="005A0D2D">
        <w:rPr>
          <w:rFonts w:ascii="Sylfaen" w:hAnsi="Sylfaen" w:cs="Sylfaen"/>
          <w:sz w:val="18"/>
          <w:szCs w:val="18"/>
        </w:rPr>
        <w:t>იქნება</w:t>
      </w:r>
      <w:r w:rsidR="000918BB" w:rsidRPr="005A0D2D">
        <w:rPr>
          <w:rFonts w:ascii="Sylfaen" w:hAnsi="Sylfaen"/>
          <w:sz w:val="18"/>
          <w:szCs w:val="18"/>
        </w:rPr>
        <w:t xml:space="preserve"> </w:t>
      </w:r>
      <w:r w:rsidR="000918BB" w:rsidRPr="005A0D2D">
        <w:rPr>
          <w:rFonts w:ascii="Sylfaen" w:hAnsi="Sylfaen" w:cs="Sylfaen"/>
          <w:sz w:val="18"/>
          <w:szCs w:val="18"/>
        </w:rPr>
        <w:t>უტყუარი</w:t>
      </w:r>
      <w:r w:rsidR="000918BB" w:rsidRPr="005A0D2D">
        <w:rPr>
          <w:rFonts w:ascii="Sylfaen" w:hAnsi="Sylfaen"/>
          <w:sz w:val="18"/>
          <w:szCs w:val="18"/>
        </w:rPr>
        <w:t xml:space="preserve">, </w:t>
      </w:r>
      <w:r w:rsidR="000918BB" w:rsidRPr="005A0D2D">
        <w:rPr>
          <w:rFonts w:ascii="Sylfaen" w:hAnsi="Sylfaen" w:cs="Sylfaen"/>
          <w:sz w:val="18"/>
          <w:szCs w:val="18"/>
        </w:rPr>
        <w:t>ზუსტი</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სრული</w:t>
      </w:r>
      <w:r w:rsidR="000918BB" w:rsidRPr="005A0D2D">
        <w:rPr>
          <w:rFonts w:ascii="Sylfaen" w:hAnsi="Sylfaen"/>
          <w:sz w:val="18"/>
          <w:szCs w:val="18"/>
        </w:rPr>
        <w:t xml:space="preserve">. </w:t>
      </w:r>
      <w:r w:rsidR="000918BB" w:rsidRPr="005A0D2D">
        <w:rPr>
          <w:rFonts w:ascii="Sylfaen" w:hAnsi="Sylfaen" w:cs="Sylfaen"/>
          <w:sz w:val="18"/>
          <w:szCs w:val="18"/>
        </w:rPr>
        <w:t>ამასთანავე</w:t>
      </w:r>
      <w:r w:rsidR="000918BB" w:rsidRPr="005A0D2D">
        <w:rPr>
          <w:rFonts w:ascii="Sylfaen" w:hAnsi="Sylfaen"/>
          <w:sz w:val="18"/>
          <w:szCs w:val="18"/>
        </w:rPr>
        <w:t xml:space="preserve">, </w:t>
      </w:r>
      <w:r w:rsidR="000918BB" w:rsidRPr="005A0D2D">
        <w:rPr>
          <w:rFonts w:ascii="Sylfaen" w:hAnsi="Sylfaen" w:cs="Sylfaen"/>
          <w:sz w:val="18"/>
          <w:szCs w:val="18"/>
        </w:rPr>
        <w:t>მისთვის</w:t>
      </w:r>
      <w:r w:rsidR="000918BB" w:rsidRPr="005A0D2D">
        <w:rPr>
          <w:rFonts w:ascii="Sylfaen" w:hAnsi="Sylfaen"/>
          <w:sz w:val="18"/>
          <w:szCs w:val="18"/>
        </w:rPr>
        <w:t xml:space="preserve"> </w:t>
      </w:r>
      <w:r w:rsidR="000918BB" w:rsidRPr="005A0D2D">
        <w:rPr>
          <w:rFonts w:ascii="Sylfaen" w:hAnsi="Sylfaen" w:cs="Sylfaen"/>
          <w:sz w:val="18"/>
          <w:szCs w:val="18"/>
        </w:rPr>
        <w:t>ცნობილია</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cs="Sylfaen"/>
          <w:sz w:val="18"/>
          <w:szCs w:val="18"/>
        </w:rPr>
        <w:t>ყალბი</w:t>
      </w:r>
      <w:r w:rsidR="000918BB" w:rsidRPr="005A0D2D">
        <w:rPr>
          <w:rFonts w:ascii="Sylfaen" w:hAnsi="Sylfaen"/>
          <w:sz w:val="18"/>
          <w:szCs w:val="18"/>
        </w:rPr>
        <w:t xml:space="preserve"> </w:t>
      </w:r>
      <w:r w:rsidR="000918BB" w:rsidRPr="005A0D2D">
        <w:rPr>
          <w:rFonts w:ascii="Sylfaen" w:hAnsi="Sylfaen" w:cs="Sylfaen"/>
          <w:sz w:val="18"/>
          <w:szCs w:val="18"/>
        </w:rPr>
        <w:t>დოკუმენტების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ინფორმაციის მიწოდება კანონმდებლობის შესაბამისად წარმოადგენს დასჯად ქმედებას.</w:t>
      </w:r>
    </w:p>
    <w:p w14:paraId="1039963B" w14:textId="77777777" w:rsidR="00DE73DC" w:rsidRPr="005A0D2D" w:rsidRDefault="00DE73DC" w:rsidP="00DE73DC">
      <w:pPr>
        <w:pStyle w:val="ListParagraph"/>
        <w:numPr>
          <w:ilvl w:val="2"/>
          <w:numId w:val="10"/>
        </w:numPr>
        <w:tabs>
          <w:tab w:val="num" w:pos="720"/>
        </w:tabs>
        <w:jc w:val="both"/>
        <w:rPr>
          <w:rFonts w:ascii="Sylfaen" w:hAnsi="Sylfaen" w:cs="Sylfaen"/>
          <w:sz w:val="18"/>
          <w:szCs w:val="18"/>
        </w:rPr>
      </w:pPr>
      <w:r w:rsidRPr="005A0D2D">
        <w:rPr>
          <w:rFonts w:ascii="Sylfaen" w:hAnsi="Sylfaen" w:cs="Sylfaen"/>
          <w:sz w:val="18"/>
          <w:szCs w:val="18"/>
        </w:rPr>
        <w:t>მისთვის</w:t>
      </w:r>
      <w:r w:rsidRPr="005A0D2D">
        <w:rPr>
          <w:sz w:val="18"/>
          <w:szCs w:val="18"/>
        </w:rPr>
        <w:t xml:space="preserve"> </w:t>
      </w:r>
      <w:r w:rsidRPr="005A0D2D">
        <w:rPr>
          <w:rFonts w:ascii="Sylfaen" w:hAnsi="Sylfaen" w:cs="Sylfaen"/>
          <w:sz w:val="18"/>
          <w:szCs w:val="18"/>
        </w:rPr>
        <w:t>ცნობილია</w:t>
      </w:r>
      <w:r w:rsidRPr="005A0D2D">
        <w:rPr>
          <w:sz w:val="18"/>
          <w:szCs w:val="18"/>
        </w:rPr>
        <w:t xml:space="preserve">, </w:t>
      </w:r>
      <w:r w:rsidRPr="005A0D2D">
        <w:rPr>
          <w:rFonts w:ascii="Sylfaen" w:hAnsi="Sylfaen" w:cs="Sylfaen"/>
          <w:sz w:val="18"/>
          <w:szCs w:val="18"/>
        </w:rPr>
        <w:t>რომ</w:t>
      </w:r>
      <w:r w:rsidRPr="005A0D2D">
        <w:rPr>
          <w:sz w:val="18"/>
          <w:szCs w:val="18"/>
        </w:rPr>
        <w:t xml:space="preserve"> </w:t>
      </w: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პოლიტიკა</w:t>
      </w:r>
      <w:r w:rsidRPr="005A0D2D">
        <w:rPr>
          <w:rFonts w:cs="Sylfaen"/>
          <w:sz w:val="18"/>
          <w:szCs w:val="18"/>
        </w:rPr>
        <w:t xml:space="preserve"> </w:t>
      </w:r>
      <w:r w:rsidRPr="005A0D2D">
        <w:rPr>
          <w:rFonts w:ascii="Sylfaen" w:hAnsi="Sylfaen" w:cs="Sylfaen"/>
          <w:sz w:val="18"/>
          <w:szCs w:val="18"/>
        </w:rPr>
        <w:t>მკაცრად</w:t>
      </w:r>
      <w:r w:rsidRPr="005A0D2D">
        <w:rPr>
          <w:rFonts w:cs="Sylfaen"/>
          <w:sz w:val="18"/>
          <w:szCs w:val="18"/>
        </w:rPr>
        <w:t xml:space="preserve"> </w:t>
      </w:r>
      <w:r w:rsidRPr="005A0D2D">
        <w:rPr>
          <w:rFonts w:ascii="Sylfaen" w:hAnsi="Sylfaen" w:cs="Sylfaen"/>
          <w:sz w:val="18"/>
          <w:szCs w:val="18"/>
        </w:rPr>
        <w:t>კრძალავს</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 ან მასთან დაკავშირებული პირის ან/და მისი აფილირებული პირის მონაწილეობას იმგვარ ქმედებებში, რაც გულისხმობს ღირებულების მქონე რაიმე ნივთის/არამატერიალური ქონებრივი სიკეთის შეთავაზებას ან მიღებას (პირდაპირ თუ არაპირდაპირ), ამა თუ იმ პირის, შემკვეთის, მასთან დაკავშირებული პირის ან/და მისი აფილირებული პირის ან მისი შემკვეთის მიერ სარგებლის მიღების, ბიზნესის არაკეთილსინდისიერად მოპოვების ან შენარჩუნების ან/და სხვაგვარი ბიზნეს უპირატესობის მიღების მიზნით;</w:t>
      </w:r>
    </w:p>
    <w:p w14:paraId="0C451101" w14:textId="77777777" w:rsidR="00DE73DC" w:rsidRPr="005A0D2D" w:rsidRDefault="00DE73DC" w:rsidP="00DE73DC">
      <w:pPr>
        <w:pStyle w:val="ListParagraph"/>
        <w:numPr>
          <w:ilvl w:val="2"/>
          <w:numId w:val="10"/>
        </w:numPr>
        <w:tabs>
          <w:tab w:val="num" w:pos="720"/>
        </w:tabs>
        <w:jc w:val="both"/>
        <w:rPr>
          <w:rFonts w:cs="Sylfaen"/>
          <w:sz w:val="18"/>
          <w:szCs w:val="18"/>
        </w:rPr>
      </w:pPr>
      <w:r w:rsidRPr="005A0D2D">
        <w:rPr>
          <w:rFonts w:ascii="Sylfaen" w:hAnsi="Sylfaen" w:cs="Sylfaen"/>
          <w:sz w:val="18"/>
          <w:szCs w:val="18"/>
        </w:rPr>
        <w:t>მას</w:t>
      </w:r>
      <w:r w:rsidRPr="005A0D2D">
        <w:rPr>
          <w:sz w:val="18"/>
          <w:szCs w:val="18"/>
        </w:rPr>
        <w:t xml:space="preserve"> (</w:t>
      </w:r>
      <w:r w:rsidRPr="005A0D2D">
        <w:rPr>
          <w:rFonts w:ascii="Sylfaen" w:hAnsi="Sylfaen" w:cs="Sylfaen"/>
          <w:sz w:val="18"/>
          <w:szCs w:val="18"/>
        </w:rPr>
        <w:t>მათ</w:t>
      </w:r>
      <w:r w:rsidRPr="005A0D2D">
        <w:rPr>
          <w:sz w:val="18"/>
          <w:szCs w:val="18"/>
        </w:rPr>
        <w:t xml:space="preserve"> </w:t>
      </w:r>
      <w:r w:rsidRPr="005A0D2D">
        <w:rPr>
          <w:rFonts w:ascii="Sylfaen" w:hAnsi="Sylfaen" w:cs="Sylfaen"/>
          <w:sz w:val="18"/>
          <w:szCs w:val="18"/>
        </w:rPr>
        <w:t>შორის</w:t>
      </w:r>
      <w:r w:rsidRPr="005A0D2D">
        <w:rPr>
          <w:sz w:val="18"/>
          <w:szCs w:val="18"/>
        </w:rPr>
        <w:t xml:space="preserve"> </w:t>
      </w:r>
      <w:r w:rsidRPr="005A0D2D">
        <w:rPr>
          <w:rFonts w:ascii="Sylfaen" w:hAnsi="Sylfaen" w:cs="Sylfaen"/>
          <w:sz w:val="18"/>
          <w:szCs w:val="18"/>
        </w:rPr>
        <w:t>არც</w:t>
      </w:r>
      <w:r w:rsidRPr="005A0D2D">
        <w:rPr>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დირექტორს</w:t>
      </w:r>
      <w:r w:rsidRPr="005A0D2D">
        <w:rPr>
          <w:rFonts w:cs="Sylfaen"/>
          <w:sz w:val="18"/>
          <w:szCs w:val="18"/>
        </w:rPr>
        <w:t xml:space="preserve">, </w:t>
      </w:r>
      <w:r w:rsidRPr="005A0D2D">
        <w:rPr>
          <w:rFonts w:ascii="Sylfaen" w:hAnsi="Sylfaen" w:cs="Sylfaen"/>
          <w:sz w:val="18"/>
          <w:szCs w:val="18"/>
        </w:rPr>
        <w:t>უფლებამოსილ</w:t>
      </w:r>
      <w:r w:rsidRPr="005A0D2D">
        <w:rPr>
          <w:sz w:val="18"/>
          <w:szCs w:val="18"/>
        </w:rPr>
        <w:t xml:space="preserve"> </w:t>
      </w:r>
      <w:r w:rsidRPr="005A0D2D">
        <w:rPr>
          <w:rFonts w:ascii="Sylfaen" w:hAnsi="Sylfaen" w:cs="Sylfaen"/>
          <w:sz w:val="18"/>
          <w:szCs w:val="18"/>
        </w:rPr>
        <w:t>პირს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წარმომადგენელს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თანამშრომელს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პერსონალს</w:t>
      </w:r>
      <w:r w:rsidRPr="005A0D2D">
        <w:rPr>
          <w:sz w:val="18"/>
          <w:szCs w:val="18"/>
        </w:rPr>
        <w:t>)</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w:t>
      </w:r>
      <w:r w:rsidRPr="005A0D2D">
        <w:rPr>
          <w:rFonts w:cs="Sylfaen"/>
          <w:sz w:val="18"/>
          <w:szCs w:val="18"/>
        </w:rPr>
        <w:t xml:space="preserve"> </w:t>
      </w:r>
      <w:r w:rsidRPr="005A0D2D">
        <w:rPr>
          <w:rFonts w:ascii="Sylfaen" w:hAnsi="Sylfaen" w:cs="Sylfaen"/>
          <w:sz w:val="18"/>
          <w:szCs w:val="18"/>
        </w:rPr>
        <w:t>აფილირებულ</w:t>
      </w:r>
      <w:r w:rsidRPr="005A0D2D">
        <w:rPr>
          <w:rFonts w:cs="Sylfaen"/>
          <w:sz w:val="18"/>
          <w:szCs w:val="18"/>
        </w:rPr>
        <w:t xml:space="preserve"> </w:t>
      </w:r>
      <w:r w:rsidRPr="005A0D2D">
        <w:rPr>
          <w:rFonts w:ascii="Sylfaen" w:hAnsi="Sylfaen" w:cs="Sylfaen"/>
          <w:sz w:val="18"/>
          <w:szCs w:val="18"/>
        </w:rPr>
        <w:t>პირს</w:t>
      </w:r>
      <w:r w:rsidRPr="005A0D2D">
        <w:rPr>
          <w:sz w:val="18"/>
          <w:szCs w:val="18"/>
        </w:rPr>
        <w:t>:</w:t>
      </w:r>
    </w:p>
    <w:p w14:paraId="50AA1659"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პირდაპირ</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არაპირდაპირ</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გადაუხდია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მიუღია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ჩართულა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გარიგებაში</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მიხედვითაც</w:t>
      </w:r>
      <w:r w:rsidRPr="005A0D2D">
        <w:rPr>
          <w:rFonts w:cs="Sylfaen"/>
          <w:sz w:val="18"/>
          <w:szCs w:val="18"/>
        </w:rPr>
        <w:t xml:space="preserve"> </w:t>
      </w:r>
      <w:r w:rsidRPr="005A0D2D">
        <w:rPr>
          <w:rFonts w:ascii="Sylfaen" w:hAnsi="Sylfaen" w:cs="Sylfaen"/>
          <w:sz w:val="18"/>
          <w:szCs w:val="18"/>
        </w:rPr>
        <w:t>უნდა</w:t>
      </w:r>
      <w:r w:rsidRPr="005A0D2D">
        <w:rPr>
          <w:rFonts w:cs="Sylfaen"/>
          <w:sz w:val="18"/>
          <w:szCs w:val="18"/>
        </w:rPr>
        <w:t xml:space="preserve"> </w:t>
      </w:r>
      <w:r w:rsidRPr="005A0D2D">
        <w:rPr>
          <w:rFonts w:ascii="Sylfaen" w:hAnsi="Sylfaen" w:cs="Sylfaen"/>
          <w:sz w:val="18"/>
          <w:szCs w:val="18"/>
        </w:rPr>
        <w:t>გადაიხადოს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მიიღოს</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უკანონო</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დაფარული</w:t>
      </w:r>
      <w:r w:rsidRPr="005A0D2D">
        <w:rPr>
          <w:rFonts w:cs="Sylfaen"/>
          <w:sz w:val="18"/>
          <w:szCs w:val="18"/>
        </w:rPr>
        <w:t xml:space="preserve"> </w:t>
      </w:r>
      <w:r w:rsidRPr="005A0D2D">
        <w:rPr>
          <w:rFonts w:ascii="Sylfaen" w:hAnsi="Sylfaen" w:cs="Sylfaen"/>
          <w:sz w:val="18"/>
          <w:szCs w:val="18"/>
        </w:rPr>
        <w:t>საკომისიო</w:t>
      </w:r>
      <w:r w:rsidRPr="005A0D2D">
        <w:rPr>
          <w:rFonts w:cs="Sylfaen"/>
          <w:sz w:val="18"/>
          <w:szCs w:val="18"/>
        </w:rPr>
        <w:t xml:space="preserve">, </w:t>
      </w:r>
      <w:r w:rsidRPr="005A0D2D">
        <w:rPr>
          <w:rFonts w:ascii="Sylfaen" w:hAnsi="Sylfaen" w:cs="Sylfaen"/>
          <w:sz w:val="18"/>
          <w:szCs w:val="18"/>
        </w:rPr>
        <w:t>ქრთამი</w:t>
      </w:r>
      <w:r w:rsidRPr="005A0D2D">
        <w:rPr>
          <w:sz w:val="18"/>
          <w:szCs w:val="18"/>
        </w:rPr>
        <w:t xml:space="preserve">, </w:t>
      </w:r>
      <w:r w:rsidRPr="005A0D2D">
        <w:rPr>
          <w:rFonts w:ascii="Sylfaen" w:hAnsi="Sylfaen" w:cs="Sylfaen"/>
          <w:sz w:val="18"/>
          <w:szCs w:val="18"/>
        </w:rPr>
        <w:t>სასყიდელი</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ანაზღაურება</w:t>
      </w:r>
      <w:r w:rsidRPr="005A0D2D">
        <w:rPr>
          <w:rFonts w:cs="Sylfaen"/>
          <w:sz w:val="18"/>
          <w:szCs w:val="18"/>
        </w:rPr>
        <w:t xml:space="preserve">, </w:t>
      </w:r>
      <w:r w:rsidRPr="005A0D2D">
        <w:rPr>
          <w:rFonts w:ascii="Sylfaen" w:hAnsi="Sylfaen" w:cs="Sylfaen"/>
          <w:sz w:val="18"/>
          <w:szCs w:val="18"/>
        </w:rPr>
        <w:t>რაც</w:t>
      </w:r>
      <w:r w:rsidRPr="005A0D2D">
        <w:rPr>
          <w:sz w:val="18"/>
          <w:szCs w:val="18"/>
        </w:rPr>
        <w:t xml:space="preserve"> </w:t>
      </w:r>
      <w:r w:rsidRPr="005A0D2D">
        <w:rPr>
          <w:rFonts w:ascii="Sylfaen" w:hAnsi="Sylfaen" w:cs="Sylfaen"/>
          <w:sz w:val="18"/>
          <w:szCs w:val="18"/>
        </w:rPr>
        <w:t>შეიძლება</w:t>
      </w:r>
      <w:r w:rsidRPr="005A0D2D">
        <w:rPr>
          <w:sz w:val="18"/>
          <w:szCs w:val="18"/>
        </w:rPr>
        <w:t xml:space="preserve"> </w:t>
      </w:r>
      <w:r w:rsidRPr="005A0D2D">
        <w:rPr>
          <w:rFonts w:ascii="Sylfaen" w:hAnsi="Sylfaen" w:cs="Sylfaen"/>
          <w:sz w:val="18"/>
          <w:szCs w:val="18"/>
        </w:rPr>
        <w:t>უკავშირდებოდეს</w:t>
      </w:r>
      <w:r w:rsidRPr="005A0D2D">
        <w:rPr>
          <w:rFonts w:cs="Sylfaen"/>
          <w:sz w:val="18"/>
          <w:szCs w:val="18"/>
        </w:rPr>
        <w:t xml:space="preserve"> </w:t>
      </w:r>
      <w:r w:rsidRPr="005A0D2D">
        <w:rPr>
          <w:rFonts w:ascii="Sylfaen" w:hAnsi="Sylfaen" w:cs="Sylfaen"/>
          <w:sz w:val="18"/>
          <w:szCs w:val="18"/>
        </w:rPr>
        <w:t>ხელშეკრულებას;</w:t>
      </w:r>
    </w:p>
    <w:p w14:paraId="28283D02"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განუხორციელებია</w:t>
      </w:r>
      <w:r w:rsidRPr="005A0D2D">
        <w:rPr>
          <w:rFonts w:cs="Sylfaen"/>
          <w:sz w:val="18"/>
          <w:szCs w:val="18"/>
        </w:rPr>
        <w:t xml:space="preserve"> </w:t>
      </w:r>
      <w:r w:rsidRPr="005A0D2D">
        <w:rPr>
          <w:rFonts w:ascii="Sylfaen" w:hAnsi="Sylfaen" w:cs="Sylfaen"/>
          <w:sz w:val="18"/>
          <w:szCs w:val="18"/>
        </w:rPr>
        <w:t>რაიმე</w:t>
      </w:r>
      <w:r w:rsidRPr="005A0D2D">
        <w:rPr>
          <w:rFonts w:cs="Sylfaen"/>
          <w:sz w:val="18"/>
          <w:szCs w:val="18"/>
        </w:rPr>
        <w:t xml:space="preserve"> </w:t>
      </w:r>
      <w:r w:rsidRPr="005A0D2D">
        <w:rPr>
          <w:rFonts w:ascii="Sylfaen" w:hAnsi="Sylfaen" w:cs="Sylfaen"/>
          <w:sz w:val="18"/>
          <w:szCs w:val="18"/>
        </w:rPr>
        <w:t>ქმედება</w:t>
      </w:r>
      <w:r w:rsidRPr="005A0D2D">
        <w:rPr>
          <w:rFonts w:cs="Sylfaen"/>
          <w:sz w:val="18"/>
          <w:szCs w:val="18"/>
        </w:rPr>
        <w:t xml:space="preserve"> (</w:t>
      </w:r>
      <w:r w:rsidRPr="005A0D2D">
        <w:rPr>
          <w:rFonts w:ascii="Sylfaen" w:hAnsi="Sylfaen" w:cs="Sylfaen"/>
          <w:sz w:val="18"/>
          <w:szCs w:val="18"/>
        </w:rPr>
        <w:t>ფარული</w:t>
      </w:r>
      <w:r w:rsidRPr="005A0D2D">
        <w:rPr>
          <w:sz w:val="18"/>
          <w:szCs w:val="18"/>
        </w:rPr>
        <w:t xml:space="preserve"> </w:t>
      </w:r>
      <w:r w:rsidRPr="005A0D2D">
        <w:rPr>
          <w:rFonts w:ascii="Sylfaen" w:hAnsi="Sylfaen" w:cs="Sylfaen"/>
          <w:sz w:val="18"/>
          <w:szCs w:val="18"/>
        </w:rPr>
        <w:t>შეთანხმების</w:t>
      </w:r>
      <w:r w:rsidRPr="005A0D2D">
        <w:rPr>
          <w:sz w:val="18"/>
          <w:szCs w:val="18"/>
        </w:rPr>
        <w:t xml:space="preserve"> </w:t>
      </w:r>
      <w:r w:rsidRPr="005A0D2D">
        <w:rPr>
          <w:rFonts w:ascii="Sylfaen" w:hAnsi="Sylfaen" w:cs="Sylfaen"/>
          <w:sz w:val="18"/>
          <w:szCs w:val="18"/>
        </w:rPr>
        <w:t>ჩათვლით</w:t>
      </w:r>
      <w:r w:rsidRPr="005A0D2D">
        <w:rPr>
          <w:sz w:val="18"/>
          <w:szCs w:val="18"/>
        </w:rPr>
        <w:t>)</w:t>
      </w:r>
      <w:r w:rsidRPr="005A0D2D">
        <w:rPr>
          <w:rFonts w:cs="Sylfaen"/>
          <w:sz w:val="18"/>
          <w:szCs w:val="18"/>
        </w:rPr>
        <w:t xml:space="preserve">, </w:t>
      </w:r>
      <w:r w:rsidRPr="005A0D2D">
        <w:rPr>
          <w:rFonts w:ascii="Sylfaen" w:hAnsi="Sylfaen" w:cs="Sylfaen"/>
          <w:sz w:val="18"/>
          <w:szCs w:val="18"/>
        </w:rPr>
        <w:t>რასაც</w:t>
      </w:r>
      <w:r w:rsidRPr="005A0D2D">
        <w:rPr>
          <w:rFonts w:cs="Sylfaen"/>
          <w:sz w:val="18"/>
          <w:szCs w:val="18"/>
        </w:rPr>
        <w:t xml:space="preserve"> </w:t>
      </w:r>
      <w:r w:rsidRPr="005A0D2D">
        <w:rPr>
          <w:rFonts w:ascii="Sylfaen" w:hAnsi="Sylfaen" w:cs="Sylfaen"/>
          <w:sz w:val="18"/>
          <w:szCs w:val="18"/>
        </w:rPr>
        <w:t>შესაძლოა</w:t>
      </w:r>
      <w:r w:rsidRPr="005A0D2D">
        <w:rPr>
          <w:rFonts w:cs="Sylfaen"/>
          <w:sz w:val="18"/>
          <w:szCs w:val="18"/>
        </w:rPr>
        <w:t xml:space="preserve"> </w:t>
      </w:r>
      <w:r w:rsidRPr="005A0D2D">
        <w:rPr>
          <w:rFonts w:ascii="Sylfaen" w:hAnsi="Sylfaen" w:cs="Sylfaen"/>
          <w:sz w:val="18"/>
          <w:szCs w:val="18"/>
        </w:rPr>
        <w:t>გავლენა</w:t>
      </w:r>
      <w:r w:rsidRPr="005A0D2D">
        <w:rPr>
          <w:rFonts w:cs="Sylfaen"/>
          <w:sz w:val="18"/>
          <w:szCs w:val="18"/>
        </w:rPr>
        <w:t xml:space="preserve"> </w:t>
      </w:r>
      <w:r w:rsidRPr="005A0D2D">
        <w:rPr>
          <w:rFonts w:ascii="Sylfaen" w:hAnsi="Sylfaen" w:cs="Sylfaen"/>
          <w:sz w:val="18"/>
          <w:szCs w:val="18"/>
        </w:rPr>
        <w:t>მოეხდინა</w:t>
      </w:r>
      <w:r w:rsidRPr="005A0D2D">
        <w:rPr>
          <w:rFonts w:cs="Sylfaen"/>
          <w:sz w:val="18"/>
          <w:szCs w:val="18"/>
        </w:rPr>
        <w:t xml:space="preserve"> </w:t>
      </w:r>
      <w:r w:rsidRPr="005A0D2D">
        <w:rPr>
          <w:rFonts w:ascii="Sylfaen" w:hAnsi="Sylfaen" w:cs="Sylfaen"/>
          <w:sz w:val="18"/>
          <w:szCs w:val="18"/>
        </w:rPr>
        <w:t>ნარდობის პროცესზე ან ხელშეკრულების</w:t>
      </w:r>
      <w:r w:rsidRPr="005A0D2D">
        <w:rPr>
          <w:szCs w:val="18"/>
        </w:rPr>
        <w:t xml:space="preserve"> </w:t>
      </w:r>
      <w:r w:rsidRPr="005A0D2D">
        <w:rPr>
          <w:rFonts w:ascii="Sylfaen" w:hAnsi="Sylfaen" w:cs="Sylfaen"/>
          <w:sz w:val="18"/>
          <w:szCs w:val="18"/>
        </w:rPr>
        <w:t>დადებაზე</w:t>
      </w:r>
      <w:r w:rsidRPr="005A0D2D">
        <w:rPr>
          <w:rFonts w:cs="Sylfaen"/>
          <w:sz w:val="18"/>
          <w:szCs w:val="18"/>
        </w:rPr>
        <w:t xml:space="preserve">, </w:t>
      </w:r>
      <w:r w:rsidRPr="005A0D2D">
        <w:rPr>
          <w:rFonts w:ascii="Sylfaen" w:hAnsi="Sylfaen" w:cs="Sylfaen"/>
          <w:sz w:val="18"/>
          <w:szCs w:val="18"/>
        </w:rPr>
        <w:t>რომლის</w:t>
      </w:r>
      <w:r w:rsidRPr="005A0D2D">
        <w:rPr>
          <w:rFonts w:cs="Sylfaen"/>
          <w:sz w:val="18"/>
          <w:szCs w:val="18"/>
        </w:rPr>
        <w:t xml:space="preserve"> </w:t>
      </w:r>
      <w:r w:rsidRPr="005A0D2D">
        <w:rPr>
          <w:rFonts w:ascii="Sylfaen" w:hAnsi="Sylfaen" w:cs="Sylfaen"/>
          <w:sz w:val="18"/>
          <w:szCs w:val="18"/>
        </w:rPr>
        <w:t>მიზანია</w:t>
      </w:r>
      <w:r w:rsidRPr="005A0D2D">
        <w:rPr>
          <w:rFonts w:cs="Sylfaen"/>
          <w:sz w:val="18"/>
          <w:szCs w:val="18"/>
        </w:rPr>
        <w:t xml:space="preserve"> </w:t>
      </w:r>
      <w:r w:rsidRPr="005A0D2D">
        <w:rPr>
          <w:rFonts w:ascii="Sylfaen" w:hAnsi="Sylfaen" w:cs="Sylfaen"/>
          <w:sz w:val="18"/>
          <w:szCs w:val="18"/>
        </w:rPr>
        <w:t>ფასების</w:t>
      </w:r>
      <w:r w:rsidRPr="005A0D2D">
        <w:rPr>
          <w:rFonts w:cs="Sylfaen"/>
          <w:sz w:val="18"/>
          <w:szCs w:val="18"/>
        </w:rPr>
        <w:t xml:space="preserve"> </w:t>
      </w:r>
      <w:r w:rsidRPr="005A0D2D">
        <w:rPr>
          <w:rFonts w:ascii="Sylfaen" w:hAnsi="Sylfaen" w:cs="Sylfaen"/>
          <w:sz w:val="18"/>
          <w:szCs w:val="18"/>
        </w:rPr>
        <w:t>ხელოვნური</w:t>
      </w:r>
      <w:r w:rsidRPr="005A0D2D">
        <w:rPr>
          <w:sz w:val="18"/>
          <w:szCs w:val="18"/>
        </w:rPr>
        <w:t xml:space="preserve"> </w:t>
      </w:r>
      <w:r w:rsidRPr="005A0D2D">
        <w:rPr>
          <w:rFonts w:ascii="Sylfaen" w:hAnsi="Sylfaen" w:cs="Sylfaen"/>
          <w:sz w:val="18"/>
          <w:szCs w:val="18"/>
        </w:rPr>
        <w:t>რეგულირება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 xml:space="preserve">არაკონკურენტული გარემოს შექმნა; </w:t>
      </w:r>
    </w:p>
    <w:p w14:paraId="2AB9460D" w14:textId="77777777" w:rsidR="00DE73DC" w:rsidRPr="005A0D2D" w:rsidRDefault="00DE73DC" w:rsidP="00DE73DC">
      <w:pPr>
        <w:pStyle w:val="ListParagraph"/>
        <w:numPr>
          <w:ilvl w:val="3"/>
          <w:numId w:val="10"/>
        </w:numPr>
        <w:jc w:val="both"/>
        <w:rPr>
          <w:szCs w:val="18"/>
        </w:rPr>
      </w:pPr>
      <w:r w:rsidRPr="005A0D2D">
        <w:rPr>
          <w:rFonts w:ascii="Sylfaen" w:hAnsi="Sylfaen" w:cs="Sylfaen"/>
          <w:sz w:val="18"/>
          <w:szCs w:val="18"/>
        </w:rPr>
        <w:t>არ შეუთავაზებია ან მიუღია ღირებულების მქონე რაიმე ნივთი/არამატერიალური ქონებრივი სიკეთე, რასაც შეიძლება გავლენა მოეხდინა  შემკვეთის მისი  დირექტორის, უფლებამოსილი პირის, წარმომადგენლის, თანამშრომლის, სხვა პერსონალის ან მასთან დაკავშირებული პირის ან/და მისი აფილირებული პირის ქმედებებზე, ასევე რომელიმე</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პირის</w:t>
      </w:r>
      <w:r w:rsidRPr="005A0D2D">
        <w:rPr>
          <w:sz w:val="18"/>
          <w:szCs w:val="18"/>
        </w:rPr>
        <w:t xml:space="preserve"> </w:t>
      </w:r>
      <w:r w:rsidRPr="005A0D2D">
        <w:rPr>
          <w:rFonts w:ascii="Sylfaen" w:hAnsi="Sylfaen" w:cs="Sylfaen"/>
          <w:sz w:val="18"/>
          <w:szCs w:val="18"/>
        </w:rPr>
        <w:t>მხრიდან</w:t>
      </w:r>
      <w:r w:rsidRPr="005A0D2D">
        <w:rPr>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ჰქონია</w:t>
      </w:r>
      <w:r w:rsidRPr="005A0D2D">
        <w:rPr>
          <w:rFonts w:cs="Sylfaen"/>
          <w:sz w:val="18"/>
          <w:szCs w:val="18"/>
        </w:rPr>
        <w:t xml:space="preserve"> </w:t>
      </w:r>
      <w:r w:rsidRPr="005A0D2D">
        <w:rPr>
          <w:rFonts w:ascii="Sylfaen" w:hAnsi="Sylfaen" w:cs="Sylfaen"/>
          <w:sz w:val="18"/>
          <w:szCs w:val="18"/>
        </w:rPr>
        <w:t>ადგილი</w:t>
      </w:r>
      <w:r w:rsidRPr="005A0D2D">
        <w:rPr>
          <w:rFonts w:cs="Sylfaen"/>
          <w:sz w:val="18"/>
          <w:szCs w:val="18"/>
        </w:rPr>
        <w:t xml:space="preserve"> </w:t>
      </w:r>
      <w:r w:rsidRPr="005A0D2D">
        <w:rPr>
          <w:rFonts w:ascii="Sylfaen" w:hAnsi="Sylfaen" w:cs="Sylfaen"/>
          <w:sz w:val="18"/>
          <w:szCs w:val="18"/>
        </w:rPr>
        <w:t>მუქარას</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ქონების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რეპუტაციის</w:t>
      </w:r>
      <w:r w:rsidRPr="005A0D2D">
        <w:rPr>
          <w:sz w:val="18"/>
          <w:szCs w:val="18"/>
        </w:rPr>
        <w:t xml:space="preserve"> </w:t>
      </w:r>
      <w:r w:rsidRPr="005A0D2D">
        <w:rPr>
          <w:rFonts w:ascii="Sylfaen" w:hAnsi="Sylfaen" w:cs="Sylfaen"/>
          <w:sz w:val="18"/>
          <w:szCs w:val="18"/>
        </w:rPr>
        <w:t>მიმართ</w:t>
      </w:r>
      <w:r w:rsidRPr="005A0D2D">
        <w:rPr>
          <w:sz w:val="18"/>
          <w:szCs w:val="18"/>
        </w:rPr>
        <w:t>,</w:t>
      </w:r>
      <w:r w:rsidRPr="005A0D2D">
        <w:rPr>
          <w:rFonts w:cs="Sylfaen"/>
          <w:sz w:val="18"/>
          <w:szCs w:val="18"/>
        </w:rPr>
        <w:t xml:space="preserve"> </w:t>
      </w:r>
      <w:r w:rsidRPr="005A0D2D">
        <w:rPr>
          <w:rFonts w:ascii="Sylfaen" w:hAnsi="Sylfaen" w:cs="Sylfaen"/>
          <w:sz w:val="18"/>
          <w:szCs w:val="18"/>
        </w:rPr>
        <w:t>ბიზნეს უპირატესობის არაკეთილსინდისიერად მოპოვების</w:t>
      </w:r>
      <w:r w:rsidRPr="005A0D2D">
        <w:rPr>
          <w:sz w:val="18"/>
          <w:szCs w:val="18"/>
        </w:rPr>
        <w:t xml:space="preserve">, </w:t>
      </w:r>
      <w:r w:rsidRPr="005A0D2D">
        <w:rPr>
          <w:rFonts w:ascii="Sylfaen" w:hAnsi="Sylfaen" w:cs="Sylfaen"/>
          <w:sz w:val="18"/>
          <w:szCs w:val="18"/>
        </w:rPr>
        <w:t>ან</w:t>
      </w:r>
      <w:r w:rsidRPr="005A0D2D">
        <w:rPr>
          <w:sz w:val="18"/>
          <w:szCs w:val="18"/>
        </w:rPr>
        <w:t xml:space="preserve"> </w:t>
      </w:r>
      <w:r w:rsidRPr="005A0D2D">
        <w:rPr>
          <w:rFonts w:ascii="Sylfaen" w:hAnsi="Sylfaen" w:cs="Sylfaen"/>
          <w:sz w:val="18"/>
          <w:szCs w:val="18"/>
        </w:rPr>
        <w:t>ბიზნესის</w:t>
      </w:r>
      <w:r w:rsidRPr="005A0D2D">
        <w:rPr>
          <w:sz w:val="18"/>
          <w:szCs w:val="18"/>
        </w:rPr>
        <w:t xml:space="preserve"> </w:t>
      </w:r>
      <w:r w:rsidRPr="005A0D2D">
        <w:rPr>
          <w:rFonts w:ascii="Sylfaen" w:hAnsi="Sylfaen" w:cs="Sylfaen"/>
          <w:sz w:val="18"/>
          <w:szCs w:val="18"/>
        </w:rPr>
        <w:t>წარმოების</w:t>
      </w:r>
      <w:r w:rsidRPr="005A0D2D">
        <w:rPr>
          <w:sz w:val="18"/>
          <w:szCs w:val="18"/>
        </w:rPr>
        <w:t xml:space="preserve"> </w:t>
      </w:r>
      <w:r w:rsidRPr="005A0D2D">
        <w:rPr>
          <w:rFonts w:ascii="Sylfaen" w:hAnsi="Sylfaen" w:cs="Sylfaen"/>
          <w:sz w:val="18"/>
          <w:szCs w:val="18"/>
        </w:rPr>
        <w:t>მიზნით</w:t>
      </w:r>
      <w:r w:rsidRPr="005A0D2D">
        <w:rPr>
          <w:sz w:val="18"/>
          <w:szCs w:val="18"/>
        </w:rPr>
        <w:t>;</w:t>
      </w:r>
      <w:r w:rsidRPr="005A0D2D">
        <w:rPr>
          <w:rFonts w:ascii="Sylfaen" w:hAnsi="Sylfaen" w:cs="Sylfaen"/>
          <w:sz w:val="18"/>
          <w:szCs w:val="18"/>
        </w:rPr>
        <w:t xml:space="preserve"> </w:t>
      </w:r>
    </w:p>
    <w:p w14:paraId="20C12FC6" w14:textId="77777777" w:rsidR="00DE73DC" w:rsidRPr="005A0D2D" w:rsidRDefault="00DE73DC" w:rsidP="00DE73DC">
      <w:pPr>
        <w:pStyle w:val="ListParagraph"/>
        <w:numPr>
          <w:ilvl w:val="3"/>
          <w:numId w:val="10"/>
        </w:numPr>
        <w:jc w:val="both"/>
        <w:rPr>
          <w:rFonts w:ascii="Sylfaen" w:hAnsi="Sylfaen" w:cs="Sylfaen"/>
          <w:sz w:val="18"/>
          <w:szCs w:val="18"/>
        </w:rPr>
      </w:pPr>
      <w:r w:rsidRPr="005A0D2D">
        <w:rPr>
          <w:rFonts w:ascii="Sylfaen" w:hAnsi="Sylfaen" w:cs="Sylfaen"/>
          <w:sz w:val="18"/>
          <w:szCs w:val="18"/>
        </w:rPr>
        <w:t xml:space="preserve">სხვაგვარად არ ყოფილა ჩაბმული კორუფციულ საქმიანობაში. </w:t>
      </w:r>
    </w:p>
    <w:p w14:paraId="2E528A9C" w14:textId="77777777" w:rsidR="00DE73DC" w:rsidRPr="005A0D2D" w:rsidRDefault="00DE73DC" w:rsidP="0027449F">
      <w:pPr>
        <w:pStyle w:val="ListParagraph"/>
        <w:numPr>
          <w:ilvl w:val="2"/>
          <w:numId w:val="10"/>
        </w:numPr>
        <w:jc w:val="both"/>
        <w:rPr>
          <w:rFonts w:ascii="Sylfaen" w:hAnsi="Sylfaen" w:cs="Sylfaen"/>
          <w:sz w:val="18"/>
          <w:szCs w:val="18"/>
        </w:rPr>
      </w:pPr>
      <w:r w:rsidRPr="005A0D2D">
        <w:rPr>
          <w:rFonts w:ascii="Sylfaen" w:hAnsi="Sylfaen" w:cs="Sylfaen"/>
          <w:sz w:val="18"/>
          <w:szCs w:val="18"/>
        </w:rPr>
        <w:t>შემკვეთის</w:t>
      </w:r>
      <w:r w:rsidRPr="005A0D2D">
        <w:rPr>
          <w:rFonts w:cs="Sylfaen"/>
          <w:sz w:val="18"/>
          <w:szCs w:val="18"/>
        </w:rPr>
        <w:t xml:space="preserve"> </w:t>
      </w:r>
      <w:r w:rsidRPr="005A0D2D">
        <w:rPr>
          <w:rFonts w:ascii="Sylfaen" w:hAnsi="Sylfaen" w:cs="Sylfaen"/>
          <w:sz w:val="18"/>
          <w:szCs w:val="18"/>
        </w:rPr>
        <w:t>პოლიტიკის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ნებისმიერი</w:t>
      </w:r>
      <w:r w:rsidRPr="005A0D2D">
        <w:rPr>
          <w:rFonts w:cs="Sylfaen"/>
          <w:sz w:val="18"/>
          <w:szCs w:val="18"/>
        </w:rPr>
        <w:t xml:space="preserve"> </w:t>
      </w:r>
      <w:r w:rsidRPr="005A0D2D">
        <w:rPr>
          <w:rFonts w:ascii="Sylfaen" w:hAnsi="Sylfaen" w:cs="Sylfaen"/>
          <w:sz w:val="18"/>
          <w:szCs w:val="18"/>
        </w:rPr>
        <w:t>ზემოაღნიშნული</w:t>
      </w:r>
      <w:r w:rsidRPr="005A0D2D">
        <w:rPr>
          <w:rFonts w:cs="Sylfaen"/>
          <w:sz w:val="18"/>
          <w:szCs w:val="18"/>
        </w:rPr>
        <w:t xml:space="preserve"> </w:t>
      </w:r>
      <w:r w:rsidRPr="005A0D2D">
        <w:rPr>
          <w:rFonts w:ascii="Sylfaen" w:hAnsi="Sylfaen" w:cs="Sylfaen"/>
          <w:sz w:val="18"/>
          <w:szCs w:val="18"/>
        </w:rPr>
        <w:t>დებულების</w:t>
      </w:r>
      <w:r w:rsidRPr="005A0D2D">
        <w:rPr>
          <w:rFonts w:cs="Sylfaen"/>
          <w:sz w:val="18"/>
          <w:szCs w:val="18"/>
        </w:rPr>
        <w:t xml:space="preserve"> </w:t>
      </w:r>
      <w:r w:rsidRPr="005A0D2D">
        <w:rPr>
          <w:rFonts w:ascii="Sylfaen" w:hAnsi="Sylfaen" w:cs="Sylfaen"/>
          <w:sz w:val="18"/>
          <w:szCs w:val="18"/>
        </w:rPr>
        <w:t>დარღვევა</w:t>
      </w:r>
      <w:r w:rsidRPr="005A0D2D">
        <w:rPr>
          <w:rFonts w:cs="Sylfaen"/>
          <w:sz w:val="18"/>
          <w:szCs w:val="18"/>
        </w:rPr>
        <w:t xml:space="preserve"> </w:t>
      </w:r>
      <w:r w:rsidRPr="005A0D2D">
        <w:rPr>
          <w:rFonts w:ascii="Sylfaen" w:hAnsi="Sylfaen" w:cs="Sylfaen"/>
          <w:sz w:val="18"/>
          <w:szCs w:val="18"/>
        </w:rPr>
        <w:t>გამოიწვევს</w:t>
      </w:r>
      <w:r w:rsidRPr="005A0D2D">
        <w:rPr>
          <w:rFonts w:cs="Sylfaen"/>
          <w:sz w:val="18"/>
          <w:szCs w:val="18"/>
        </w:rPr>
        <w:t xml:space="preserve"> </w:t>
      </w:r>
      <w:r w:rsidRPr="005A0D2D">
        <w:rPr>
          <w:rFonts w:ascii="Sylfaen" w:hAnsi="Sylfaen" w:cs="Sylfaen"/>
          <w:sz w:val="18"/>
          <w:szCs w:val="18"/>
        </w:rPr>
        <w:t>მის</w:t>
      </w:r>
      <w:r w:rsidRPr="005A0D2D">
        <w:rPr>
          <w:sz w:val="18"/>
          <w:szCs w:val="18"/>
        </w:rPr>
        <w:t xml:space="preserve"> </w:t>
      </w:r>
      <w:r w:rsidRPr="005A0D2D">
        <w:rPr>
          <w:rFonts w:ascii="Sylfaen" w:hAnsi="Sylfaen" w:cs="Sylfaen"/>
          <w:sz w:val="18"/>
          <w:szCs w:val="18"/>
        </w:rPr>
        <w:t>დაუყოვნებლივ</w:t>
      </w:r>
      <w:r w:rsidRPr="005A0D2D">
        <w:rPr>
          <w:sz w:val="18"/>
          <w:szCs w:val="18"/>
        </w:rPr>
        <w:t xml:space="preserve"> </w:t>
      </w:r>
      <w:r w:rsidRPr="005A0D2D">
        <w:rPr>
          <w:rFonts w:ascii="Sylfaen" w:hAnsi="Sylfaen" w:cs="Sylfaen"/>
          <w:sz w:val="18"/>
          <w:szCs w:val="18"/>
        </w:rPr>
        <w:t>დისკვალიფიკაციას</w:t>
      </w:r>
      <w:r w:rsidRPr="005A0D2D">
        <w:rPr>
          <w:rFonts w:cs="Sylfaen"/>
          <w:sz w:val="18"/>
          <w:szCs w:val="18"/>
        </w:rPr>
        <w:t xml:space="preserve"> </w:t>
      </w:r>
      <w:r w:rsidRPr="005A0D2D">
        <w:rPr>
          <w:rFonts w:ascii="Sylfaen" w:hAnsi="Sylfaen" w:cs="Sylfaen"/>
          <w:sz w:val="18"/>
          <w:szCs w:val="18"/>
        </w:rPr>
        <w:t>ნარდობის</w:t>
      </w:r>
      <w:r w:rsidRPr="005A0D2D">
        <w:rPr>
          <w:rFonts w:cs="Sylfaen"/>
          <w:sz w:val="18"/>
          <w:szCs w:val="18"/>
        </w:rPr>
        <w:t xml:space="preserve"> </w:t>
      </w:r>
      <w:r w:rsidRPr="005A0D2D">
        <w:rPr>
          <w:rFonts w:ascii="Sylfaen" w:hAnsi="Sylfaen" w:cs="Sylfaen"/>
          <w:sz w:val="18"/>
          <w:szCs w:val="18"/>
        </w:rPr>
        <w:t>პროცესიდან</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შეწყვეტას</w:t>
      </w:r>
      <w:r w:rsidRPr="005A0D2D">
        <w:rPr>
          <w:rFonts w:cs="Sylfaen"/>
          <w:sz w:val="18"/>
          <w:szCs w:val="18"/>
        </w:rPr>
        <w:t xml:space="preserve">. </w:t>
      </w:r>
      <w:r w:rsidRPr="005A0D2D">
        <w:rPr>
          <w:rFonts w:ascii="Sylfaen" w:hAnsi="Sylfaen" w:cs="Sylfaen"/>
          <w:sz w:val="18"/>
          <w:szCs w:val="18"/>
        </w:rPr>
        <w:t>ამასთან</w:t>
      </w:r>
      <w:r w:rsidRPr="005A0D2D">
        <w:rPr>
          <w:rFonts w:cs="Sylfaen"/>
          <w:sz w:val="18"/>
          <w:szCs w:val="18"/>
        </w:rPr>
        <w:t xml:space="preserve">, </w:t>
      </w:r>
      <w:r w:rsidRPr="005A0D2D">
        <w:rPr>
          <w:rFonts w:ascii="Sylfaen" w:hAnsi="Sylfaen" w:cs="Sylfaen"/>
          <w:sz w:val="18"/>
          <w:szCs w:val="18"/>
        </w:rPr>
        <w:t>ამგვარი</w:t>
      </w:r>
      <w:r w:rsidRPr="005A0D2D">
        <w:rPr>
          <w:rFonts w:cs="Sylfaen"/>
          <w:sz w:val="18"/>
          <w:szCs w:val="18"/>
        </w:rPr>
        <w:t xml:space="preserve"> </w:t>
      </w:r>
      <w:r w:rsidRPr="005A0D2D">
        <w:rPr>
          <w:rFonts w:ascii="Sylfaen" w:hAnsi="Sylfaen" w:cs="Sylfaen"/>
          <w:sz w:val="18"/>
          <w:szCs w:val="18"/>
        </w:rPr>
        <w:t>დისკვალიფიკაცია</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ხელშეკრულების შეწყვეტა</w:t>
      </w:r>
      <w:r w:rsidRPr="005A0D2D">
        <w:rPr>
          <w:rFonts w:cs="Sylfaen"/>
          <w:sz w:val="18"/>
          <w:szCs w:val="18"/>
        </w:rPr>
        <w:t xml:space="preserve"> </w:t>
      </w:r>
      <w:r w:rsidRPr="005A0D2D">
        <w:rPr>
          <w:rFonts w:ascii="Sylfaen" w:hAnsi="Sylfaen" w:cs="Sylfaen"/>
          <w:sz w:val="18"/>
          <w:szCs w:val="18"/>
        </w:rPr>
        <w:t>არ</w:t>
      </w:r>
      <w:r w:rsidRPr="005A0D2D">
        <w:rPr>
          <w:rFonts w:cs="Sylfaen"/>
          <w:sz w:val="18"/>
          <w:szCs w:val="18"/>
        </w:rPr>
        <w:t xml:space="preserve"> </w:t>
      </w:r>
      <w:r w:rsidRPr="005A0D2D">
        <w:rPr>
          <w:rFonts w:ascii="Sylfaen" w:hAnsi="Sylfaen" w:cs="Sylfaen"/>
          <w:sz w:val="18"/>
          <w:szCs w:val="18"/>
        </w:rPr>
        <w:t>გამორიცხავს</w:t>
      </w:r>
      <w:r w:rsidRPr="005A0D2D">
        <w:rPr>
          <w:sz w:val="18"/>
          <w:szCs w:val="18"/>
        </w:rPr>
        <w:t xml:space="preserve"> </w:t>
      </w:r>
      <w:r w:rsidRPr="005A0D2D">
        <w:rPr>
          <w:rFonts w:ascii="Sylfaen" w:hAnsi="Sylfaen" w:cs="Sylfaen"/>
          <w:sz w:val="18"/>
          <w:szCs w:val="18"/>
        </w:rPr>
        <w:t>შემსრულებლის 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sz w:val="18"/>
          <w:szCs w:val="18"/>
        </w:rPr>
        <w:t xml:space="preserve"> </w:t>
      </w:r>
      <w:r w:rsidRPr="005A0D2D">
        <w:rPr>
          <w:rFonts w:cs="Sylfaen"/>
          <w:sz w:val="18"/>
          <w:szCs w:val="18"/>
        </w:rPr>
        <w:t xml:space="preserve"> </w:t>
      </w:r>
      <w:r w:rsidRPr="005A0D2D">
        <w:rPr>
          <w:rFonts w:ascii="Sylfaen" w:hAnsi="Sylfaen" w:cs="Sylfaen"/>
          <w:sz w:val="18"/>
          <w:szCs w:val="18"/>
        </w:rPr>
        <w:t>დირექტორის</w:t>
      </w:r>
      <w:r w:rsidRPr="005A0D2D">
        <w:rPr>
          <w:rFonts w:cs="Sylfaen"/>
          <w:sz w:val="18"/>
          <w:szCs w:val="18"/>
        </w:rPr>
        <w:t xml:space="preserve">, </w:t>
      </w:r>
      <w:r w:rsidRPr="005A0D2D">
        <w:rPr>
          <w:rFonts w:ascii="Sylfaen" w:hAnsi="Sylfaen" w:cs="Sylfaen"/>
          <w:sz w:val="18"/>
          <w:szCs w:val="18"/>
        </w:rPr>
        <w:t>უფლებამოსილი</w:t>
      </w:r>
      <w:r w:rsidRPr="005A0D2D">
        <w:rPr>
          <w:sz w:val="18"/>
          <w:szCs w:val="18"/>
        </w:rPr>
        <w:t xml:space="preserve"> </w:t>
      </w:r>
      <w:r w:rsidRPr="005A0D2D">
        <w:rPr>
          <w:rFonts w:ascii="Sylfaen" w:hAnsi="Sylfaen" w:cs="Sylfaen"/>
          <w:sz w:val="18"/>
          <w:szCs w:val="18"/>
        </w:rPr>
        <w:t>პირის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წარმომადგენლის</w:t>
      </w:r>
      <w:r w:rsidRPr="005A0D2D">
        <w:rPr>
          <w:sz w:val="18"/>
          <w:szCs w:val="18"/>
        </w:rPr>
        <w:t>,</w:t>
      </w:r>
      <w:r w:rsidRPr="005A0D2D">
        <w:rPr>
          <w:rFonts w:cs="Sylfaen"/>
          <w:sz w:val="18"/>
          <w:szCs w:val="18"/>
        </w:rPr>
        <w:t xml:space="preserve"> </w:t>
      </w:r>
      <w:r w:rsidRPr="005A0D2D">
        <w:rPr>
          <w:rFonts w:ascii="Sylfaen" w:hAnsi="Sylfaen" w:cs="Sylfaen"/>
          <w:sz w:val="18"/>
          <w:szCs w:val="18"/>
        </w:rPr>
        <w:t>თანამშრომლის</w:t>
      </w:r>
      <w:r w:rsidRPr="005A0D2D">
        <w:rPr>
          <w:rFonts w:cs="Sylfaen"/>
          <w:sz w:val="18"/>
          <w:szCs w:val="18"/>
        </w:rPr>
        <w:t xml:space="preserve">, </w:t>
      </w:r>
      <w:r w:rsidRPr="005A0D2D">
        <w:rPr>
          <w:rFonts w:ascii="Sylfaen" w:hAnsi="Sylfaen" w:cs="Sylfaen"/>
          <w:sz w:val="18"/>
          <w:szCs w:val="18"/>
        </w:rPr>
        <w:t>სხვა</w:t>
      </w:r>
      <w:r w:rsidRPr="005A0D2D">
        <w:rPr>
          <w:rFonts w:cs="Sylfaen"/>
          <w:sz w:val="18"/>
          <w:szCs w:val="18"/>
        </w:rPr>
        <w:t xml:space="preserve"> </w:t>
      </w:r>
      <w:r w:rsidRPr="005A0D2D">
        <w:rPr>
          <w:rFonts w:ascii="Sylfaen" w:hAnsi="Sylfaen" w:cs="Sylfaen"/>
          <w:sz w:val="18"/>
          <w:szCs w:val="18"/>
        </w:rPr>
        <w:t>პერსონალის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 xml:space="preserve"> </w:t>
      </w:r>
      <w:r w:rsidRPr="005A0D2D">
        <w:rPr>
          <w:rFonts w:ascii="Sylfaen" w:hAnsi="Sylfaen" w:cs="Sylfaen"/>
          <w:sz w:val="18"/>
          <w:szCs w:val="18"/>
        </w:rPr>
        <w:t>მასთან</w:t>
      </w:r>
      <w:r w:rsidRPr="005A0D2D">
        <w:rPr>
          <w:rFonts w:cs="Sylfaen"/>
          <w:sz w:val="18"/>
          <w:szCs w:val="18"/>
        </w:rPr>
        <w:t xml:space="preserve"> </w:t>
      </w:r>
      <w:r w:rsidRPr="005A0D2D">
        <w:rPr>
          <w:rFonts w:ascii="Sylfaen" w:hAnsi="Sylfaen" w:cs="Sylfaen"/>
          <w:sz w:val="18"/>
          <w:szCs w:val="18"/>
        </w:rPr>
        <w:t>დაკავშირებული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ან</w:t>
      </w:r>
      <w:r w:rsidRPr="005A0D2D">
        <w:rPr>
          <w:rFonts w:cs="Sylfaen"/>
          <w:sz w:val="18"/>
          <w:szCs w:val="18"/>
        </w:rPr>
        <w:t>/</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მისი</w:t>
      </w:r>
      <w:r w:rsidRPr="005A0D2D">
        <w:rPr>
          <w:rFonts w:cs="Sylfaen"/>
          <w:sz w:val="18"/>
          <w:szCs w:val="18"/>
        </w:rPr>
        <w:t xml:space="preserve"> </w:t>
      </w:r>
      <w:r w:rsidRPr="005A0D2D">
        <w:rPr>
          <w:rFonts w:ascii="Sylfaen" w:hAnsi="Sylfaen" w:cs="Sylfaen"/>
          <w:sz w:val="18"/>
          <w:szCs w:val="18"/>
        </w:rPr>
        <w:t>აფილირებული</w:t>
      </w:r>
      <w:r w:rsidRPr="005A0D2D">
        <w:rPr>
          <w:rFonts w:cs="Sylfaen"/>
          <w:sz w:val="18"/>
          <w:szCs w:val="18"/>
        </w:rPr>
        <w:t xml:space="preserve"> </w:t>
      </w:r>
      <w:r w:rsidRPr="005A0D2D">
        <w:rPr>
          <w:rFonts w:ascii="Sylfaen" w:hAnsi="Sylfaen" w:cs="Sylfaen"/>
          <w:sz w:val="18"/>
          <w:szCs w:val="18"/>
        </w:rPr>
        <w:t>პირის</w:t>
      </w:r>
      <w:r w:rsidRPr="005A0D2D">
        <w:rPr>
          <w:rFonts w:cs="Sylfaen"/>
          <w:sz w:val="18"/>
          <w:szCs w:val="18"/>
        </w:rPr>
        <w:t xml:space="preserve"> </w:t>
      </w:r>
      <w:r w:rsidRPr="005A0D2D">
        <w:rPr>
          <w:rFonts w:ascii="Sylfaen" w:hAnsi="Sylfaen" w:cs="Sylfaen"/>
          <w:sz w:val="18"/>
          <w:szCs w:val="18"/>
        </w:rPr>
        <w:t>პასუხისმგებლობას</w:t>
      </w:r>
      <w:r w:rsidRPr="005A0D2D">
        <w:rPr>
          <w:rFonts w:cs="Sylfaen"/>
          <w:sz w:val="18"/>
          <w:szCs w:val="18"/>
        </w:rPr>
        <w:t xml:space="preserve"> </w:t>
      </w:r>
      <w:r w:rsidRPr="005A0D2D">
        <w:rPr>
          <w:rFonts w:ascii="Sylfaen" w:hAnsi="Sylfaen" w:cs="Sylfaen"/>
          <w:sz w:val="18"/>
          <w:szCs w:val="18"/>
        </w:rPr>
        <w:t>და</w:t>
      </w:r>
      <w:r w:rsidRPr="005A0D2D">
        <w:rPr>
          <w:rFonts w:cs="Sylfaen"/>
          <w:sz w:val="18"/>
          <w:szCs w:val="18"/>
        </w:rPr>
        <w:t xml:space="preserve"> </w:t>
      </w:r>
      <w:r w:rsidRPr="005A0D2D">
        <w:rPr>
          <w:rFonts w:ascii="Sylfaen" w:hAnsi="Sylfaen" w:cs="Sylfaen"/>
          <w:sz w:val="18"/>
          <w:szCs w:val="18"/>
        </w:rPr>
        <w:t>შესაბამის</w:t>
      </w:r>
      <w:r w:rsidRPr="005A0D2D">
        <w:rPr>
          <w:rFonts w:cs="Sylfaen"/>
          <w:sz w:val="18"/>
          <w:szCs w:val="18"/>
        </w:rPr>
        <w:t xml:space="preserve"> </w:t>
      </w:r>
      <w:r w:rsidRPr="005A0D2D">
        <w:rPr>
          <w:rFonts w:ascii="Sylfaen" w:hAnsi="Sylfaen" w:cs="Sylfaen"/>
          <w:sz w:val="18"/>
          <w:szCs w:val="18"/>
        </w:rPr>
        <w:t>სანქციებს</w:t>
      </w:r>
      <w:r w:rsidRPr="005A0D2D">
        <w:rPr>
          <w:rFonts w:cs="Sylfaen"/>
          <w:sz w:val="18"/>
          <w:szCs w:val="18"/>
        </w:rPr>
        <w:t xml:space="preserve">, </w:t>
      </w:r>
      <w:r w:rsidRPr="005A0D2D">
        <w:rPr>
          <w:rFonts w:ascii="Sylfaen" w:hAnsi="Sylfaen" w:cs="Sylfaen"/>
          <w:sz w:val="18"/>
          <w:szCs w:val="18"/>
        </w:rPr>
        <w:t>რაც</w:t>
      </w:r>
      <w:r w:rsidRPr="005A0D2D">
        <w:rPr>
          <w:rFonts w:cs="Sylfaen"/>
          <w:sz w:val="18"/>
          <w:szCs w:val="18"/>
        </w:rPr>
        <w:t xml:space="preserve"> </w:t>
      </w:r>
      <w:r w:rsidRPr="005A0D2D">
        <w:rPr>
          <w:rFonts w:ascii="Sylfaen" w:hAnsi="Sylfaen" w:cs="Sylfaen"/>
          <w:sz w:val="18"/>
          <w:szCs w:val="18"/>
        </w:rPr>
        <w:t>გათვალისწინებულია</w:t>
      </w:r>
      <w:r w:rsidRPr="005A0D2D">
        <w:rPr>
          <w:rFonts w:cs="Sylfaen"/>
          <w:sz w:val="18"/>
          <w:szCs w:val="18"/>
        </w:rPr>
        <w:t xml:space="preserve"> </w:t>
      </w:r>
      <w:r w:rsidRPr="005A0D2D">
        <w:rPr>
          <w:rFonts w:ascii="Sylfaen" w:hAnsi="Sylfaen" w:cs="Sylfaen"/>
          <w:sz w:val="18"/>
          <w:szCs w:val="18"/>
        </w:rPr>
        <w:t>კანონმდებლობით</w:t>
      </w:r>
      <w:r w:rsidRPr="005A0D2D">
        <w:rPr>
          <w:sz w:val="18"/>
          <w:szCs w:val="18"/>
        </w:rPr>
        <w:t xml:space="preserve"> </w:t>
      </w:r>
      <w:r w:rsidRPr="005A0D2D">
        <w:rPr>
          <w:rFonts w:cs="Sylfaen"/>
          <w:sz w:val="18"/>
          <w:szCs w:val="18"/>
        </w:rPr>
        <w:t>(</w:t>
      </w:r>
      <w:r w:rsidRPr="005A0D2D">
        <w:rPr>
          <w:rFonts w:ascii="Sylfaen" w:hAnsi="Sylfaen" w:cs="Sylfaen"/>
          <w:sz w:val="18"/>
          <w:szCs w:val="18"/>
        </w:rPr>
        <w:t>მათ</w:t>
      </w:r>
      <w:r w:rsidRPr="005A0D2D">
        <w:rPr>
          <w:rFonts w:cs="Sylfaen"/>
          <w:sz w:val="18"/>
          <w:szCs w:val="18"/>
        </w:rPr>
        <w:t xml:space="preserve"> </w:t>
      </w:r>
      <w:r w:rsidRPr="005A0D2D">
        <w:rPr>
          <w:rFonts w:ascii="Sylfaen" w:hAnsi="Sylfaen" w:cs="Sylfaen"/>
          <w:sz w:val="18"/>
          <w:szCs w:val="18"/>
        </w:rPr>
        <w:t>შორის</w:t>
      </w:r>
      <w:r w:rsidRPr="005A0D2D">
        <w:rPr>
          <w:sz w:val="18"/>
          <w:szCs w:val="18"/>
        </w:rPr>
        <w:t>,</w:t>
      </w:r>
      <w:r w:rsidRPr="005A0D2D">
        <w:rPr>
          <w:rFonts w:cs="Sylfaen"/>
          <w:sz w:val="18"/>
          <w:szCs w:val="18"/>
        </w:rPr>
        <w:t xml:space="preserve"> </w:t>
      </w:r>
      <w:r w:rsidRPr="005A0D2D">
        <w:rPr>
          <w:rFonts w:ascii="Sylfaen" w:hAnsi="Sylfaen" w:cs="Sylfaen"/>
          <w:sz w:val="18"/>
          <w:szCs w:val="18"/>
        </w:rPr>
        <w:t>ყოველგვარი</w:t>
      </w:r>
      <w:r w:rsidRPr="005A0D2D">
        <w:rPr>
          <w:rFonts w:cs="Sylfaen"/>
          <w:sz w:val="18"/>
          <w:szCs w:val="18"/>
        </w:rPr>
        <w:t xml:space="preserve"> </w:t>
      </w:r>
      <w:r w:rsidRPr="005A0D2D">
        <w:rPr>
          <w:rFonts w:ascii="Sylfaen" w:hAnsi="Sylfaen" w:cs="Sylfaen"/>
          <w:sz w:val="18"/>
          <w:szCs w:val="18"/>
        </w:rPr>
        <w:t>შეზღუდვის</w:t>
      </w:r>
      <w:r w:rsidRPr="005A0D2D">
        <w:rPr>
          <w:rFonts w:cs="Sylfaen"/>
          <w:sz w:val="18"/>
          <w:szCs w:val="18"/>
        </w:rPr>
        <w:t xml:space="preserve"> </w:t>
      </w:r>
      <w:r w:rsidRPr="005A0D2D">
        <w:rPr>
          <w:rFonts w:ascii="Sylfaen" w:hAnsi="Sylfaen" w:cs="Sylfaen"/>
          <w:sz w:val="18"/>
          <w:szCs w:val="18"/>
        </w:rPr>
        <w:t>გარეშე</w:t>
      </w:r>
      <w:r w:rsidRPr="005A0D2D">
        <w:rPr>
          <w:rFonts w:cs="Sylfaen"/>
          <w:sz w:val="18"/>
          <w:szCs w:val="18"/>
        </w:rPr>
        <w:t xml:space="preserve">, </w:t>
      </w:r>
      <w:r w:rsidRPr="005A0D2D">
        <w:rPr>
          <w:rFonts w:ascii="Sylfaen" w:hAnsi="Sylfaen" w:cs="Sylfaen"/>
          <w:sz w:val="18"/>
          <w:szCs w:val="18"/>
        </w:rPr>
        <w:t>სისხლის</w:t>
      </w:r>
      <w:r w:rsidRPr="005A0D2D">
        <w:rPr>
          <w:rFonts w:cs="Sylfaen"/>
          <w:sz w:val="18"/>
          <w:szCs w:val="18"/>
        </w:rPr>
        <w:t xml:space="preserve"> </w:t>
      </w:r>
      <w:r w:rsidRPr="005A0D2D">
        <w:rPr>
          <w:rFonts w:ascii="Sylfaen" w:hAnsi="Sylfaen" w:cs="Sylfaen"/>
          <w:sz w:val="18"/>
          <w:szCs w:val="18"/>
        </w:rPr>
        <w:t>სამართლის</w:t>
      </w:r>
      <w:r w:rsidRPr="005A0D2D">
        <w:rPr>
          <w:rFonts w:cs="Sylfaen"/>
          <w:sz w:val="18"/>
          <w:szCs w:val="18"/>
        </w:rPr>
        <w:t xml:space="preserve"> </w:t>
      </w:r>
      <w:r w:rsidRPr="005A0D2D">
        <w:rPr>
          <w:rFonts w:ascii="Sylfaen" w:hAnsi="Sylfaen" w:cs="Sylfaen"/>
          <w:sz w:val="18"/>
          <w:szCs w:val="18"/>
        </w:rPr>
        <w:t>პასუხისმგებლობასაც</w:t>
      </w:r>
      <w:r w:rsidRPr="005A0D2D">
        <w:rPr>
          <w:sz w:val="18"/>
          <w:szCs w:val="18"/>
        </w:rPr>
        <w:t>)</w:t>
      </w:r>
      <w:r w:rsidRPr="005A0D2D">
        <w:rPr>
          <w:rFonts w:ascii="Sylfaen" w:hAnsi="Sylfaen" w:cs="Sylfaen"/>
          <w:sz w:val="18"/>
          <w:szCs w:val="18"/>
        </w:rPr>
        <w:t>.</w:t>
      </w:r>
    </w:p>
    <w:p w14:paraId="2F9C47AF" w14:textId="77777777" w:rsidR="0088061D" w:rsidRPr="005A0D2D" w:rsidRDefault="000918BB" w:rsidP="00DE73DC">
      <w:pPr>
        <w:pStyle w:val="ListParagraph"/>
        <w:numPr>
          <w:ilvl w:val="2"/>
          <w:numId w:val="10"/>
        </w:numPr>
        <w:jc w:val="both"/>
        <w:rPr>
          <w:rFonts w:ascii="Sylfaen" w:hAnsi="Sylfaen" w:cs="Sylfaen"/>
          <w:noProof/>
          <w:sz w:val="18"/>
          <w:szCs w:val="18"/>
          <w:lang w:val="ka-GE"/>
        </w:rPr>
      </w:pPr>
      <w:r w:rsidRPr="005A0D2D">
        <w:rPr>
          <w:rFonts w:ascii="Sylfaen" w:hAnsi="Sylfaen" w:cs="Sylfaen"/>
          <w:sz w:val="18"/>
          <w:szCs w:val="18"/>
          <w:lang w:val="ka-GE"/>
        </w:rPr>
        <w:t>შემსრულებლის</w:t>
      </w:r>
      <w:r w:rsidRPr="005A0D2D">
        <w:rPr>
          <w:rFonts w:ascii="Sylfaen" w:hAnsi="Sylfaen"/>
          <w:sz w:val="18"/>
          <w:szCs w:val="18"/>
          <w:lang w:val="ka-GE"/>
        </w:rPr>
        <w:t xml:space="preserve"> </w:t>
      </w:r>
      <w:r w:rsidRPr="005A0D2D">
        <w:rPr>
          <w:rFonts w:ascii="Sylfaen" w:hAnsi="Sylfaen" w:cs="Sylfaen"/>
          <w:sz w:val="18"/>
          <w:szCs w:val="18"/>
        </w:rPr>
        <w:t>აღნიშნული</w:t>
      </w:r>
      <w:r w:rsidRPr="005A0D2D">
        <w:rPr>
          <w:rFonts w:ascii="Sylfaen" w:hAnsi="Sylfaen"/>
          <w:sz w:val="18"/>
          <w:szCs w:val="18"/>
        </w:rPr>
        <w:t xml:space="preserve"> </w:t>
      </w:r>
      <w:r w:rsidRPr="005A0D2D">
        <w:rPr>
          <w:rFonts w:ascii="Sylfaen" w:hAnsi="Sylfaen" w:cs="Sylfaen"/>
          <w:sz w:val="18"/>
          <w:szCs w:val="18"/>
        </w:rPr>
        <w:t>განცხადებები</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გარანტიები</w:t>
      </w:r>
      <w:r w:rsidRPr="005A0D2D">
        <w:rPr>
          <w:rFonts w:ascii="Sylfaen" w:hAnsi="Sylfaen"/>
          <w:sz w:val="18"/>
          <w:szCs w:val="18"/>
        </w:rPr>
        <w:t xml:space="preserve"> </w:t>
      </w:r>
      <w:r w:rsidRPr="005A0D2D">
        <w:rPr>
          <w:rFonts w:ascii="Sylfaen" w:hAnsi="Sylfaen" w:cs="Sylfaen"/>
          <w:sz w:val="18"/>
          <w:szCs w:val="18"/>
        </w:rPr>
        <w:t>ძალაშია</w:t>
      </w:r>
      <w:r w:rsidRPr="005A0D2D">
        <w:rPr>
          <w:rFonts w:ascii="Sylfaen" w:hAnsi="Sylfaen"/>
          <w:sz w:val="18"/>
          <w:szCs w:val="18"/>
        </w:rPr>
        <w:t xml:space="preserve"> </w:t>
      </w:r>
      <w:r w:rsidRPr="005A0D2D">
        <w:rPr>
          <w:rFonts w:ascii="Sylfaen" w:hAnsi="Sylfaen" w:cs="Sylfaen"/>
          <w:sz w:val="18"/>
          <w:szCs w:val="18"/>
        </w:rPr>
        <w:t>მხარეთა</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sz w:val="18"/>
          <w:szCs w:val="18"/>
          <w:lang w:val="ka-GE"/>
        </w:rPr>
        <w:t xml:space="preserve">ამ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საფუძველზე</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ჯეროვნად</w:t>
      </w:r>
      <w:r w:rsidRPr="005A0D2D">
        <w:rPr>
          <w:rFonts w:ascii="Sylfaen" w:hAnsi="Sylfaen"/>
          <w:sz w:val="18"/>
          <w:szCs w:val="18"/>
        </w:rPr>
        <w:t xml:space="preserve"> </w:t>
      </w:r>
      <w:r w:rsidRPr="005A0D2D">
        <w:rPr>
          <w:rFonts w:ascii="Sylfaen" w:hAnsi="Sylfaen" w:cs="Sylfaen"/>
          <w:sz w:val="18"/>
          <w:szCs w:val="18"/>
        </w:rPr>
        <w:t>შესრულებამდე</w:t>
      </w:r>
      <w:r w:rsidRPr="005A0D2D">
        <w:rPr>
          <w:rFonts w:ascii="Sylfaen" w:hAnsi="Sylfaen"/>
          <w:sz w:val="18"/>
          <w:szCs w:val="18"/>
        </w:rPr>
        <w:t xml:space="preserve">, </w:t>
      </w:r>
      <w:r w:rsidRPr="005A0D2D">
        <w:rPr>
          <w:rFonts w:ascii="Sylfaen" w:hAnsi="Sylfaen" w:cs="Sylfaen"/>
          <w:sz w:val="18"/>
          <w:szCs w:val="18"/>
        </w:rPr>
        <w:t>მიუხედავად</w:t>
      </w:r>
      <w:r w:rsidRPr="005A0D2D">
        <w:rPr>
          <w:rFonts w:ascii="Sylfaen" w:hAnsi="Sylfaen" w:cs="Sylfaen"/>
          <w:sz w:val="18"/>
          <w:szCs w:val="18"/>
          <w:lang w:val="ka-GE"/>
        </w:rPr>
        <w:t xml:space="preserve"> ამ</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სრულად</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ნაწილობრივ</w:t>
      </w:r>
      <w:r w:rsidRPr="005A0D2D">
        <w:rPr>
          <w:rFonts w:ascii="Sylfaen" w:hAnsi="Sylfaen"/>
          <w:sz w:val="18"/>
          <w:szCs w:val="18"/>
        </w:rPr>
        <w:t xml:space="preserve"> </w:t>
      </w:r>
      <w:r w:rsidRPr="005A0D2D">
        <w:rPr>
          <w:rFonts w:ascii="Sylfaen" w:hAnsi="Sylfaen" w:cs="Sylfaen"/>
          <w:sz w:val="18"/>
          <w:szCs w:val="18"/>
        </w:rPr>
        <w:t>შეწყვეტისა</w:t>
      </w:r>
      <w:r w:rsidRPr="005A0D2D">
        <w:rPr>
          <w:rFonts w:ascii="Sylfaen" w:hAnsi="Sylfaen"/>
          <w:sz w:val="18"/>
          <w:szCs w:val="18"/>
        </w:rPr>
        <w:t>.</w:t>
      </w:r>
    </w:p>
    <w:p w14:paraId="1976C338" w14:textId="77777777" w:rsidR="00F64A55" w:rsidRPr="005A0D2D" w:rsidRDefault="000918BB" w:rsidP="00DE73DC">
      <w:pPr>
        <w:pStyle w:val="ListParagraph"/>
        <w:numPr>
          <w:ilvl w:val="2"/>
          <w:numId w:val="10"/>
        </w:numPr>
        <w:ind w:left="450" w:hanging="450"/>
        <w:jc w:val="both"/>
        <w:rPr>
          <w:rFonts w:ascii="Sylfaen" w:hAnsi="Sylfaen" w:cs="Sylfaen"/>
          <w:noProof/>
          <w:sz w:val="18"/>
          <w:szCs w:val="18"/>
          <w:lang w:val="ka-GE"/>
        </w:rPr>
      </w:pPr>
      <w:r w:rsidRPr="005A0D2D">
        <w:rPr>
          <w:rFonts w:ascii="Sylfaen" w:hAnsi="Sylfaen"/>
          <w:sz w:val="18"/>
          <w:szCs w:val="18"/>
          <w:lang w:val="ka-GE"/>
        </w:rPr>
        <w:t xml:space="preserve">შემსრულებელი </w:t>
      </w:r>
      <w:r w:rsidRPr="005A0D2D">
        <w:rPr>
          <w:rFonts w:ascii="Sylfaen" w:hAnsi="Sylfaen" w:cs="Sylfaen"/>
          <w:sz w:val="18"/>
          <w:szCs w:val="18"/>
        </w:rPr>
        <w:t>დაუყოვნებლივ</w:t>
      </w:r>
      <w:r w:rsidRPr="005A0D2D">
        <w:rPr>
          <w:rFonts w:ascii="Sylfaen" w:hAnsi="Sylfaen"/>
          <w:sz w:val="18"/>
          <w:szCs w:val="18"/>
        </w:rPr>
        <w:t xml:space="preserve"> </w:t>
      </w:r>
      <w:r w:rsidRPr="005A0D2D">
        <w:rPr>
          <w:rFonts w:ascii="Sylfaen" w:hAnsi="Sylfaen" w:cs="Sylfaen"/>
          <w:sz w:val="18"/>
          <w:szCs w:val="18"/>
        </w:rPr>
        <w:t>წერილობით</w:t>
      </w:r>
      <w:r w:rsidRPr="005A0D2D">
        <w:rPr>
          <w:rFonts w:ascii="Sylfaen" w:hAnsi="Sylfaen"/>
          <w:sz w:val="18"/>
          <w:szCs w:val="18"/>
        </w:rPr>
        <w:t xml:space="preserve"> </w:t>
      </w:r>
      <w:r w:rsidRPr="005A0D2D">
        <w:rPr>
          <w:rFonts w:ascii="Sylfaen" w:hAnsi="Sylfaen" w:cs="Sylfaen"/>
          <w:sz w:val="18"/>
          <w:szCs w:val="18"/>
        </w:rPr>
        <w:t>აცნობებს</w:t>
      </w:r>
      <w:r w:rsidRPr="005A0D2D">
        <w:rPr>
          <w:rFonts w:ascii="Sylfaen" w:hAnsi="Sylfaen"/>
          <w:sz w:val="18"/>
          <w:szCs w:val="18"/>
        </w:rPr>
        <w:t xml:space="preserve"> </w:t>
      </w:r>
      <w:r w:rsidRPr="005A0D2D">
        <w:rPr>
          <w:rFonts w:ascii="Sylfaen" w:hAnsi="Sylfaen"/>
          <w:sz w:val="18"/>
          <w:szCs w:val="18"/>
          <w:lang w:val="ka-GE"/>
        </w:rPr>
        <w:t xml:space="preserve">შემკვეთს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იმ</w:t>
      </w:r>
      <w:r w:rsidRPr="005A0D2D">
        <w:rPr>
          <w:rFonts w:ascii="Sylfaen" w:hAnsi="Sylfaen"/>
          <w:sz w:val="18"/>
          <w:szCs w:val="18"/>
        </w:rPr>
        <w:t xml:space="preserve"> </w:t>
      </w:r>
      <w:r w:rsidRPr="005A0D2D">
        <w:rPr>
          <w:rFonts w:ascii="Sylfaen" w:hAnsi="Sylfaen" w:cs="Sylfaen"/>
          <w:sz w:val="18"/>
          <w:szCs w:val="18"/>
        </w:rPr>
        <w:t>გარემოებ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რომელიც</w:t>
      </w:r>
      <w:r w:rsidRPr="005A0D2D">
        <w:rPr>
          <w:rFonts w:ascii="Sylfaen" w:hAnsi="Sylfaen"/>
          <w:sz w:val="18"/>
          <w:szCs w:val="18"/>
        </w:rPr>
        <w:t xml:space="preserve"> </w:t>
      </w:r>
      <w:r w:rsidRPr="005A0D2D">
        <w:rPr>
          <w:rFonts w:ascii="Sylfaen" w:hAnsi="Sylfaen" w:cs="Sylfaen"/>
          <w:sz w:val="18"/>
          <w:szCs w:val="18"/>
        </w:rPr>
        <w:t>შეიძლება</w:t>
      </w:r>
      <w:r w:rsidRPr="005A0D2D">
        <w:rPr>
          <w:rFonts w:ascii="Sylfaen" w:hAnsi="Sylfaen"/>
          <w:sz w:val="18"/>
          <w:szCs w:val="18"/>
        </w:rPr>
        <w:t xml:space="preserve"> </w:t>
      </w:r>
      <w:r w:rsidRPr="005A0D2D">
        <w:rPr>
          <w:rFonts w:ascii="Sylfaen" w:hAnsi="Sylfaen" w:cs="Sylfaen"/>
          <w:sz w:val="18"/>
          <w:szCs w:val="18"/>
        </w:rPr>
        <w:t>წინააღმდეგობაში</w:t>
      </w:r>
      <w:r w:rsidRPr="005A0D2D">
        <w:rPr>
          <w:rFonts w:ascii="Sylfaen" w:hAnsi="Sylfaen"/>
          <w:sz w:val="18"/>
          <w:szCs w:val="18"/>
        </w:rPr>
        <w:t xml:space="preserve"> </w:t>
      </w:r>
      <w:r w:rsidRPr="005A0D2D">
        <w:rPr>
          <w:rFonts w:ascii="Sylfaen" w:hAnsi="Sylfaen" w:cs="Sylfaen"/>
          <w:sz w:val="18"/>
          <w:szCs w:val="18"/>
        </w:rPr>
        <w:t>მოვიდეს</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აღნიშნულ</w:t>
      </w:r>
      <w:r w:rsidRPr="005A0D2D">
        <w:rPr>
          <w:rFonts w:ascii="Sylfaen" w:hAnsi="Sylfaen"/>
          <w:sz w:val="18"/>
          <w:szCs w:val="18"/>
        </w:rPr>
        <w:t xml:space="preserve"> </w:t>
      </w:r>
      <w:r w:rsidRPr="005A0D2D">
        <w:rPr>
          <w:rFonts w:ascii="Sylfaen" w:hAnsi="Sylfaen" w:cs="Sylfaen"/>
          <w:sz w:val="18"/>
          <w:szCs w:val="18"/>
        </w:rPr>
        <w:t>განცხადებებთან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გარანტიებთან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გამოიწვიოს</w:t>
      </w:r>
      <w:r w:rsidRPr="005A0D2D">
        <w:rPr>
          <w:rFonts w:ascii="Sylfaen" w:hAnsi="Sylfaen"/>
          <w:sz w:val="18"/>
          <w:szCs w:val="18"/>
        </w:rPr>
        <w:t xml:space="preserve"> </w:t>
      </w:r>
      <w:r w:rsidRPr="005A0D2D">
        <w:rPr>
          <w:rFonts w:ascii="Sylfaen" w:hAnsi="Sylfaen" w:cs="Sylfaen"/>
          <w:sz w:val="18"/>
          <w:szCs w:val="18"/>
        </w:rPr>
        <w:t>მათი</w:t>
      </w:r>
      <w:r w:rsidRPr="005A0D2D">
        <w:rPr>
          <w:rFonts w:ascii="Sylfaen" w:hAnsi="Sylfaen"/>
          <w:sz w:val="18"/>
          <w:szCs w:val="18"/>
        </w:rPr>
        <w:t xml:space="preserve"> </w:t>
      </w:r>
      <w:r w:rsidRPr="005A0D2D">
        <w:rPr>
          <w:rFonts w:ascii="Sylfaen" w:hAnsi="Sylfaen" w:cs="Sylfaen"/>
          <w:sz w:val="18"/>
          <w:szCs w:val="18"/>
        </w:rPr>
        <w:t>დარღვევა</w:t>
      </w:r>
      <w:r w:rsidRPr="005A0D2D">
        <w:rPr>
          <w:rFonts w:ascii="Sylfaen" w:hAnsi="Sylfaen"/>
          <w:sz w:val="18"/>
          <w:szCs w:val="18"/>
        </w:rPr>
        <w:t xml:space="preserve">; </w:t>
      </w:r>
      <w:r w:rsidRPr="005A0D2D">
        <w:rPr>
          <w:rFonts w:ascii="Sylfaen" w:hAnsi="Sylfaen" w:cs="Sylfaen"/>
          <w:sz w:val="18"/>
          <w:szCs w:val="18"/>
        </w:rPr>
        <w:t>ასევე</w:t>
      </w:r>
      <w:r w:rsidRPr="005A0D2D">
        <w:rPr>
          <w:rFonts w:ascii="Sylfaen" w:hAnsi="Sylfaen"/>
          <w:sz w:val="18"/>
          <w:szCs w:val="18"/>
        </w:rPr>
        <w:t xml:space="preserve">, </w:t>
      </w:r>
      <w:r w:rsidRPr="005A0D2D">
        <w:rPr>
          <w:rFonts w:ascii="Sylfaen" w:hAnsi="Sylfaen" w:cs="Sylfaen"/>
          <w:sz w:val="18"/>
          <w:szCs w:val="18"/>
        </w:rPr>
        <w:t>ნებისმიერი</w:t>
      </w:r>
      <w:r w:rsidRPr="005A0D2D">
        <w:rPr>
          <w:rFonts w:ascii="Sylfaen" w:hAnsi="Sylfaen"/>
          <w:sz w:val="18"/>
          <w:szCs w:val="18"/>
        </w:rPr>
        <w:t xml:space="preserve"> </w:t>
      </w:r>
      <w:r w:rsidRPr="005A0D2D">
        <w:rPr>
          <w:rFonts w:ascii="Sylfaen" w:hAnsi="Sylfaen" w:cs="Sylfaen"/>
          <w:sz w:val="18"/>
          <w:szCs w:val="18"/>
        </w:rPr>
        <w:t>ისეთი</w:t>
      </w:r>
      <w:r w:rsidRPr="005A0D2D">
        <w:rPr>
          <w:rFonts w:ascii="Sylfaen" w:hAnsi="Sylfaen"/>
          <w:sz w:val="18"/>
          <w:szCs w:val="18"/>
        </w:rPr>
        <w:t xml:space="preserve"> </w:t>
      </w:r>
      <w:r w:rsidRPr="005A0D2D">
        <w:rPr>
          <w:rFonts w:ascii="Sylfaen" w:hAnsi="Sylfaen" w:cs="Sylfaen"/>
          <w:sz w:val="18"/>
          <w:szCs w:val="18"/>
        </w:rPr>
        <w:t>გარემოების</w:t>
      </w:r>
      <w:r w:rsidRPr="005A0D2D">
        <w:rPr>
          <w:rFonts w:ascii="Sylfaen" w:hAnsi="Sylfaen"/>
          <w:sz w:val="18"/>
          <w:szCs w:val="18"/>
        </w:rPr>
        <w:t xml:space="preserve"> </w:t>
      </w:r>
      <w:r w:rsidRPr="005A0D2D">
        <w:rPr>
          <w:rFonts w:ascii="Sylfaen" w:hAnsi="Sylfaen" w:cs="Sylfaen"/>
          <w:sz w:val="18"/>
          <w:szCs w:val="18"/>
        </w:rPr>
        <w:t>დაწყების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 xml:space="preserve"> </w:t>
      </w:r>
      <w:r w:rsidRPr="005A0D2D">
        <w:rPr>
          <w:rFonts w:ascii="Sylfaen" w:hAnsi="Sylfaen" w:cs="Sylfaen"/>
          <w:sz w:val="18"/>
          <w:szCs w:val="18"/>
        </w:rPr>
        <w:t>დადგომის</w:t>
      </w:r>
      <w:r w:rsidRPr="005A0D2D">
        <w:rPr>
          <w:rFonts w:ascii="Sylfaen" w:hAnsi="Sylfaen"/>
          <w:sz w:val="18"/>
          <w:szCs w:val="18"/>
        </w:rPr>
        <w:t xml:space="preserve"> </w:t>
      </w:r>
      <w:r w:rsidRPr="005A0D2D">
        <w:rPr>
          <w:rFonts w:ascii="Sylfaen" w:hAnsi="Sylfaen" w:cs="Sylfaen"/>
          <w:sz w:val="18"/>
          <w:szCs w:val="18"/>
        </w:rPr>
        <w:t>შესახებ</w:t>
      </w:r>
      <w:r w:rsidRPr="005A0D2D">
        <w:rPr>
          <w:rFonts w:ascii="Sylfaen" w:hAnsi="Sylfaen"/>
          <w:sz w:val="18"/>
          <w:szCs w:val="18"/>
        </w:rPr>
        <w:t xml:space="preserve">, </w:t>
      </w:r>
      <w:r w:rsidRPr="005A0D2D">
        <w:rPr>
          <w:rFonts w:ascii="Sylfaen" w:hAnsi="Sylfaen" w:cs="Sylfaen"/>
          <w:sz w:val="18"/>
          <w:szCs w:val="18"/>
        </w:rPr>
        <w:t>რითაც</w:t>
      </w:r>
      <w:r w:rsidRPr="005A0D2D">
        <w:rPr>
          <w:rFonts w:ascii="Sylfaen" w:hAnsi="Sylfaen"/>
          <w:sz w:val="18"/>
          <w:szCs w:val="18"/>
        </w:rPr>
        <w:t xml:space="preserve"> </w:t>
      </w:r>
      <w:r w:rsidRPr="005A0D2D">
        <w:rPr>
          <w:rFonts w:ascii="Sylfaen" w:hAnsi="Sylfaen" w:cs="Sylfaen"/>
          <w:sz w:val="18"/>
          <w:szCs w:val="18"/>
        </w:rPr>
        <w:t>საფრთხე</w:t>
      </w:r>
      <w:r w:rsidRPr="005A0D2D">
        <w:rPr>
          <w:rFonts w:ascii="Sylfaen" w:hAnsi="Sylfaen"/>
          <w:sz w:val="18"/>
          <w:szCs w:val="18"/>
        </w:rPr>
        <w:t xml:space="preserve"> </w:t>
      </w:r>
      <w:r w:rsidRPr="005A0D2D">
        <w:rPr>
          <w:rFonts w:ascii="Sylfaen" w:hAnsi="Sylfaen" w:cs="Sylfaen"/>
          <w:sz w:val="18"/>
          <w:szCs w:val="18"/>
        </w:rPr>
        <w:t>შეექმნება</w:t>
      </w:r>
      <w:r w:rsidRPr="005A0D2D">
        <w:rPr>
          <w:rFonts w:ascii="Sylfaen" w:hAnsi="Sylfaen"/>
          <w:sz w:val="18"/>
          <w:szCs w:val="18"/>
        </w:rPr>
        <w:t xml:space="preserve"> </w:t>
      </w:r>
      <w:r w:rsidRPr="005A0D2D">
        <w:rPr>
          <w:rFonts w:ascii="Sylfaen" w:hAnsi="Sylfaen"/>
          <w:sz w:val="18"/>
          <w:szCs w:val="18"/>
          <w:lang w:val="ka-GE"/>
        </w:rPr>
        <w:lastRenderedPageBreak/>
        <w:t>შემსრულებლის</w:t>
      </w:r>
      <w:r w:rsidRPr="005A0D2D">
        <w:rPr>
          <w:rFonts w:ascii="Sylfaen" w:hAnsi="Sylfaen"/>
          <w:sz w:val="18"/>
          <w:szCs w:val="18"/>
        </w:rPr>
        <w:t xml:space="preserve"> </w:t>
      </w:r>
      <w:r w:rsidRPr="005A0D2D">
        <w:rPr>
          <w:rFonts w:ascii="Sylfaen" w:hAnsi="Sylfaen" w:cs="Sylfaen"/>
          <w:sz w:val="18"/>
          <w:szCs w:val="18"/>
        </w:rPr>
        <w:t>აქტივებს</w:t>
      </w:r>
      <w:r w:rsidRPr="005A0D2D">
        <w:rPr>
          <w:rFonts w:ascii="Sylfaen" w:hAnsi="Sylfaen"/>
          <w:sz w:val="18"/>
          <w:szCs w:val="18"/>
        </w:rPr>
        <w:t>/</w:t>
      </w:r>
      <w:r w:rsidRPr="005A0D2D">
        <w:rPr>
          <w:rFonts w:ascii="Sylfaen" w:hAnsi="Sylfaen" w:cs="Sylfaen"/>
          <w:sz w:val="18"/>
          <w:szCs w:val="18"/>
        </w:rPr>
        <w:t>ქონებას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ხელშეკრულებით</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rPr>
        <w:t>ნაკისრი</w:t>
      </w:r>
      <w:r w:rsidRPr="005A0D2D">
        <w:rPr>
          <w:rFonts w:ascii="Sylfaen" w:hAnsi="Sylfaen"/>
          <w:sz w:val="18"/>
          <w:szCs w:val="18"/>
        </w:rPr>
        <w:t xml:space="preserve"> </w:t>
      </w:r>
      <w:r w:rsidRPr="005A0D2D">
        <w:rPr>
          <w:rFonts w:ascii="Sylfaen" w:hAnsi="Sylfaen" w:cs="Sylfaen"/>
          <w:sz w:val="18"/>
          <w:szCs w:val="18"/>
        </w:rPr>
        <w:t>ვალდებულებების</w:t>
      </w:r>
      <w:r w:rsidRPr="005A0D2D">
        <w:rPr>
          <w:rFonts w:ascii="Sylfaen" w:hAnsi="Sylfaen"/>
          <w:sz w:val="18"/>
          <w:szCs w:val="18"/>
        </w:rPr>
        <w:t xml:space="preserve"> </w:t>
      </w:r>
      <w:r w:rsidRPr="005A0D2D">
        <w:rPr>
          <w:rFonts w:ascii="Sylfaen" w:hAnsi="Sylfaen" w:cs="Sylfaen"/>
          <w:sz w:val="18"/>
          <w:szCs w:val="18"/>
        </w:rPr>
        <w:t>სრულ</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ჯეროვან</w:t>
      </w:r>
      <w:r w:rsidRPr="005A0D2D">
        <w:rPr>
          <w:rFonts w:ascii="Sylfaen" w:hAnsi="Sylfaen"/>
          <w:sz w:val="18"/>
          <w:szCs w:val="18"/>
        </w:rPr>
        <w:t xml:space="preserve"> </w:t>
      </w:r>
      <w:r w:rsidRPr="005A0D2D">
        <w:rPr>
          <w:rFonts w:ascii="Sylfaen" w:hAnsi="Sylfaen" w:cs="Sylfaen"/>
          <w:sz w:val="18"/>
          <w:szCs w:val="18"/>
        </w:rPr>
        <w:t>შესრულებას</w:t>
      </w:r>
      <w:r w:rsidRPr="005A0D2D">
        <w:rPr>
          <w:rFonts w:ascii="Sylfaen" w:hAnsi="Sylfaen"/>
          <w:sz w:val="18"/>
          <w:szCs w:val="18"/>
        </w:rPr>
        <w:t>.</w:t>
      </w:r>
    </w:p>
    <w:p w14:paraId="7C2BE91F" w14:textId="77777777" w:rsidR="00656369" w:rsidRPr="005A0D2D" w:rsidRDefault="00656369" w:rsidP="00DE73DC">
      <w:pPr>
        <w:numPr>
          <w:ilvl w:val="1"/>
          <w:numId w:val="10"/>
        </w:numPr>
        <w:ind w:left="720" w:hanging="720"/>
        <w:jc w:val="both"/>
        <w:rPr>
          <w:rFonts w:ascii="Sylfaen" w:hAnsi="Sylfaen"/>
          <w:sz w:val="18"/>
          <w:szCs w:val="18"/>
        </w:rPr>
      </w:pPr>
      <w:r w:rsidRPr="005A0D2D">
        <w:rPr>
          <w:rFonts w:ascii="Sylfaen" w:hAnsi="Sylfaen"/>
          <w:sz w:val="18"/>
          <w:szCs w:val="18"/>
          <w:lang w:val="ka-GE"/>
        </w:rPr>
        <w:t>შემკვეთი აცხადებს და იძლევა გარანტიას, რომ:</w:t>
      </w:r>
    </w:p>
    <w:p w14:paraId="3B9B49CA"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მთელი</w:t>
      </w:r>
      <w:r w:rsidRPr="005A0D2D">
        <w:rPr>
          <w:rFonts w:ascii="Sylfaen" w:hAnsi="Sylfaen"/>
          <w:sz w:val="18"/>
          <w:szCs w:val="18"/>
        </w:rPr>
        <w:t xml:space="preserve"> </w:t>
      </w:r>
      <w:r w:rsidRPr="005A0D2D">
        <w:rPr>
          <w:rFonts w:ascii="Sylfaen" w:hAnsi="Sylfaen" w:cs="Sylfaen"/>
          <w:sz w:val="18"/>
          <w:szCs w:val="18"/>
        </w:rPr>
        <w:t>პერიოდისათვის</w:t>
      </w:r>
      <w:r w:rsidRPr="005A0D2D">
        <w:rPr>
          <w:rFonts w:ascii="Sylfaen" w:hAnsi="Sylfaen"/>
          <w:sz w:val="18"/>
          <w:szCs w:val="18"/>
        </w:rPr>
        <w:t xml:space="preserve"> </w:t>
      </w:r>
      <w:r w:rsidRPr="005A0D2D">
        <w:rPr>
          <w:rFonts w:ascii="Sylfaen" w:hAnsi="Sylfaen" w:cs="Sylfaen"/>
          <w:sz w:val="18"/>
          <w:szCs w:val="18"/>
        </w:rPr>
        <w:t>მისი</w:t>
      </w:r>
      <w:r w:rsidRPr="005A0D2D">
        <w:rPr>
          <w:rFonts w:ascii="Sylfaen" w:hAnsi="Sylfaen"/>
          <w:sz w:val="18"/>
          <w:szCs w:val="18"/>
        </w:rPr>
        <w:t xml:space="preserve"> </w:t>
      </w:r>
      <w:r w:rsidRPr="005A0D2D">
        <w:rPr>
          <w:rFonts w:ascii="Sylfaen" w:hAnsi="Sylfaen" w:cs="Sylfaen"/>
          <w:sz w:val="18"/>
          <w:szCs w:val="18"/>
        </w:rPr>
        <w:t>საქმიანობა</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ქმედება</w:t>
      </w:r>
      <w:r w:rsidRPr="005A0D2D">
        <w:rPr>
          <w:rFonts w:ascii="Sylfaen" w:hAnsi="Sylfaen"/>
          <w:sz w:val="18"/>
          <w:szCs w:val="18"/>
        </w:rPr>
        <w:t xml:space="preserve"> </w:t>
      </w:r>
      <w:r w:rsidRPr="005A0D2D">
        <w:rPr>
          <w:rFonts w:ascii="Sylfaen" w:hAnsi="Sylfaen" w:cs="Sylfaen"/>
          <w:sz w:val="18"/>
          <w:szCs w:val="18"/>
        </w:rPr>
        <w:t>შესაბამისობაში</w:t>
      </w:r>
      <w:r w:rsidRPr="005A0D2D">
        <w:rPr>
          <w:rFonts w:ascii="Sylfaen" w:hAnsi="Sylfaen"/>
          <w:sz w:val="18"/>
          <w:szCs w:val="18"/>
        </w:rPr>
        <w:t xml:space="preserve"> </w:t>
      </w:r>
      <w:r w:rsidRPr="005A0D2D">
        <w:rPr>
          <w:rFonts w:ascii="Sylfaen" w:hAnsi="Sylfaen" w:cs="Sylfaen"/>
          <w:sz w:val="18"/>
          <w:szCs w:val="18"/>
        </w:rPr>
        <w:t>არის</w:t>
      </w:r>
      <w:r w:rsidRPr="005A0D2D">
        <w:rPr>
          <w:rFonts w:ascii="Sylfaen" w:hAnsi="Sylfaen"/>
          <w:sz w:val="18"/>
          <w:szCs w:val="18"/>
        </w:rPr>
        <w:t>/</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საკუთარ</w:t>
      </w:r>
      <w:r w:rsidRPr="005A0D2D">
        <w:rPr>
          <w:rFonts w:ascii="Sylfaen" w:hAnsi="Sylfaen"/>
          <w:sz w:val="18"/>
          <w:szCs w:val="18"/>
        </w:rPr>
        <w:t xml:space="preserve"> </w:t>
      </w:r>
      <w:r w:rsidRPr="005A0D2D">
        <w:rPr>
          <w:rFonts w:ascii="Sylfaen" w:hAnsi="Sylfaen" w:cs="Sylfaen"/>
          <w:sz w:val="18"/>
          <w:szCs w:val="18"/>
        </w:rPr>
        <w:t>წესდებასთან</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მარეგულირებელ</w:t>
      </w:r>
      <w:r w:rsidRPr="005A0D2D">
        <w:rPr>
          <w:rFonts w:ascii="Sylfaen" w:hAnsi="Sylfaen"/>
          <w:sz w:val="18"/>
          <w:szCs w:val="18"/>
        </w:rPr>
        <w:t xml:space="preserve"> </w:t>
      </w:r>
      <w:r w:rsidRPr="005A0D2D">
        <w:rPr>
          <w:rFonts w:ascii="Sylfaen" w:hAnsi="Sylfaen" w:cs="Sylfaen"/>
          <w:sz w:val="18"/>
          <w:szCs w:val="18"/>
        </w:rPr>
        <w:t>დოკუმენტთან</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ადგილობრივ</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საერთაშორისო</w:t>
      </w:r>
      <w:r w:rsidRPr="005A0D2D">
        <w:rPr>
          <w:rFonts w:ascii="Sylfaen" w:hAnsi="Sylfaen"/>
          <w:sz w:val="18"/>
          <w:szCs w:val="18"/>
        </w:rPr>
        <w:t xml:space="preserve"> </w:t>
      </w:r>
      <w:r w:rsidRPr="005A0D2D">
        <w:rPr>
          <w:rFonts w:ascii="Sylfaen" w:hAnsi="Sylfaen" w:cs="Sylfaen"/>
          <w:sz w:val="18"/>
          <w:szCs w:val="18"/>
        </w:rPr>
        <w:t>კანონმდებლობასთან</w:t>
      </w:r>
      <w:r w:rsidRPr="005A0D2D">
        <w:rPr>
          <w:rFonts w:ascii="Sylfaen" w:hAnsi="Sylfaen"/>
          <w:sz w:val="18"/>
          <w:szCs w:val="18"/>
        </w:rPr>
        <w:t>;</w:t>
      </w:r>
    </w:p>
    <w:p w14:paraId="4F6AAA37"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 xml:space="preserve">; </w:t>
      </w:r>
    </w:p>
    <w:p w14:paraId="4A10E608" w14:textId="77777777" w:rsidR="0088061D" w:rsidRPr="005A0D2D" w:rsidRDefault="000918BB"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მომავალში</w:t>
      </w:r>
      <w:r w:rsidRPr="005A0D2D">
        <w:rPr>
          <w:rFonts w:ascii="Sylfaen" w:hAnsi="Sylfaen"/>
          <w:sz w:val="18"/>
          <w:szCs w:val="18"/>
        </w:rPr>
        <w:t xml:space="preserve"> </w:t>
      </w:r>
      <w:r w:rsidRPr="005A0D2D">
        <w:rPr>
          <w:rFonts w:ascii="Sylfaen" w:hAnsi="Sylfaen" w:cs="Sylfaen"/>
          <w:sz w:val="18"/>
          <w:szCs w:val="18"/>
        </w:rPr>
        <w:t>დანართ</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ის</w:t>
      </w:r>
      <w:r w:rsidRPr="005A0D2D">
        <w:rPr>
          <w:rFonts w:ascii="Sylfaen" w:hAnsi="Sylfaen"/>
          <w:sz w:val="18"/>
          <w:szCs w:val="18"/>
        </w:rPr>
        <w:t xml:space="preserve"> </w:t>
      </w:r>
      <w:r w:rsidRPr="005A0D2D">
        <w:rPr>
          <w:rFonts w:ascii="Sylfaen" w:hAnsi="Sylfaen" w:cs="Sylfaen"/>
          <w:sz w:val="18"/>
          <w:szCs w:val="18"/>
        </w:rPr>
        <w:t>დადების</w:t>
      </w:r>
      <w:r w:rsidRPr="005A0D2D">
        <w:rPr>
          <w:rFonts w:ascii="Sylfaen" w:hAnsi="Sylfaen"/>
          <w:sz w:val="18"/>
          <w:szCs w:val="18"/>
        </w:rPr>
        <w:t>/</w:t>
      </w:r>
      <w:r w:rsidRPr="005A0D2D">
        <w:rPr>
          <w:rFonts w:ascii="Sylfaen" w:hAnsi="Sylfaen" w:cs="Sylfaen"/>
          <w:sz w:val="18"/>
          <w:szCs w:val="18"/>
        </w:rPr>
        <w:t>ხელმოწერისა</w:t>
      </w:r>
      <w:r w:rsidRPr="005A0D2D">
        <w:rPr>
          <w:rFonts w:ascii="Sylfaen" w:hAnsi="Sylfaen"/>
          <w:sz w:val="18"/>
          <w:szCs w:val="18"/>
        </w:rPr>
        <w:t xml:space="preserve"> </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შესრულებისათვის</w:t>
      </w:r>
      <w:r w:rsidRPr="005A0D2D">
        <w:rPr>
          <w:rFonts w:ascii="Sylfaen" w:hAnsi="Sylfaen"/>
          <w:sz w:val="18"/>
          <w:szCs w:val="18"/>
        </w:rPr>
        <w:t xml:space="preserve"> </w:t>
      </w:r>
      <w:r w:rsidRPr="005A0D2D">
        <w:rPr>
          <w:rFonts w:ascii="Sylfaen" w:hAnsi="Sylfaen" w:cs="Sylfaen"/>
          <w:sz w:val="18"/>
          <w:szCs w:val="18"/>
        </w:rPr>
        <w:t>საჭირო</w:t>
      </w:r>
      <w:r w:rsidRPr="005A0D2D">
        <w:rPr>
          <w:rFonts w:ascii="Sylfaen" w:hAnsi="Sylfaen"/>
          <w:sz w:val="18"/>
          <w:szCs w:val="18"/>
        </w:rPr>
        <w:t xml:space="preserve"> </w:t>
      </w:r>
      <w:r w:rsidRPr="005A0D2D">
        <w:rPr>
          <w:rFonts w:ascii="Sylfaen" w:hAnsi="Sylfaen" w:cs="Sylfaen"/>
          <w:sz w:val="18"/>
          <w:szCs w:val="18"/>
        </w:rPr>
        <w:t>უფლებამოსილების</w:t>
      </w:r>
      <w:r w:rsidRPr="005A0D2D">
        <w:rPr>
          <w:rFonts w:ascii="Sylfaen" w:hAnsi="Sylfaen"/>
          <w:sz w:val="18"/>
          <w:szCs w:val="18"/>
        </w:rPr>
        <w:t xml:space="preserve"> </w:t>
      </w:r>
      <w:r w:rsidRPr="005A0D2D">
        <w:rPr>
          <w:rFonts w:ascii="Sylfaen" w:hAnsi="Sylfaen" w:cs="Sylfaen"/>
          <w:sz w:val="18"/>
          <w:szCs w:val="18"/>
        </w:rPr>
        <w:t>მიზნით</w:t>
      </w:r>
      <w:r w:rsidRPr="005A0D2D">
        <w:rPr>
          <w:rFonts w:ascii="Sylfaen" w:hAnsi="Sylfaen"/>
          <w:sz w:val="18"/>
          <w:szCs w:val="18"/>
        </w:rPr>
        <w:t xml:space="preserve"> </w:t>
      </w:r>
      <w:r w:rsidRPr="005A0D2D">
        <w:rPr>
          <w:rFonts w:ascii="Sylfaen" w:hAnsi="Sylfaen" w:cs="Sylfaen"/>
          <w:sz w:val="18"/>
          <w:szCs w:val="18"/>
        </w:rPr>
        <w:t>მის</w:t>
      </w:r>
      <w:r w:rsidRPr="005A0D2D">
        <w:rPr>
          <w:rFonts w:ascii="Sylfaen" w:hAnsi="Sylfaen"/>
          <w:sz w:val="18"/>
          <w:szCs w:val="18"/>
        </w:rPr>
        <w:t xml:space="preserve"> </w:t>
      </w:r>
      <w:r w:rsidRPr="005A0D2D">
        <w:rPr>
          <w:rFonts w:ascii="Sylfaen" w:hAnsi="Sylfaen" w:cs="Sylfaen"/>
          <w:sz w:val="18"/>
          <w:szCs w:val="18"/>
        </w:rPr>
        <w:t>მიერ</w:t>
      </w:r>
      <w:r w:rsidRPr="005A0D2D">
        <w:rPr>
          <w:rFonts w:ascii="Sylfaen" w:hAnsi="Sylfaen"/>
          <w:sz w:val="18"/>
          <w:szCs w:val="18"/>
        </w:rPr>
        <w:t xml:space="preserve"> </w:t>
      </w:r>
      <w:r w:rsidRPr="005A0D2D">
        <w:rPr>
          <w:rFonts w:ascii="Sylfaen" w:hAnsi="Sylfaen" w:cs="Sylfaen"/>
          <w:sz w:val="18"/>
          <w:szCs w:val="18"/>
        </w:rPr>
        <w:t>მოპოვებული</w:t>
      </w:r>
      <w:r w:rsidRPr="005A0D2D">
        <w:rPr>
          <w:rFonts w:ascii="Sylfaen" w:hAnsi="Sylfaen"/>
          <w:sz w:val="18"/>
          <w:szCs w:val="18"/>
        </w:rPr>
        <w:t xml:space="preserve"> </w:t>
      </w:r>
      <w:r w:rsidRPr="005A0D2D">
        <w:rPr>
          <w:rFonts w:ascii="Sylfaen" w:hAnsi="Sylfaen" w:cs="Sylfaen"/>
          <w:sz w:val="18"/>
          <w:szCs w:val="18"/>
        </w:rPr>
        <w:t>იქნება</w:t>
      </w:r>
      <w:r w:rsidRPr="005A0D2D">
        <w:rPr>
          <w:rFonts w:ascii="Sylfaen" w:hAnsi="Sylfaen"/>
          <w:sz w:val="18"/>
          <w:szCs w:val="18"/>
        </w:rPr>
        <w:t xml:space="preserve"> </w:t>
      </w:r>
      <w:r w:rsidRPr="005A0D2D">
        <w:rPr>
          <w:rFonts w:ascii="Sylfaen" w:hAnsi="Sylfaen" w:cs="Sylfaen"/>
          <w:sz w:val="18"/>
          <w:szCs w:val="18"/>
        </w:rPr>
        <w:t>ყველა</w:t>
      </w:r>
      <w:r w:rsidRPr="005A0D2D">
        <w:rPr>
          <w:rFonts w:ascii="Sylfaen" w:hAnsi="Sylfaen"/>
          <w:sz w:val="18"/>
          <w:szCs w:val="18"/>
        </w:rPr>
        <w:t xml:space="preserve"> </w:t>
      </w:r>
      <w:r w:rsidRPr="005A0D2D">
        <w:rPr>
          <w:rFonts w:ascii="Sylfaen" w:hAnsi="Sylfaen" w:cs="Sylfaen"/>
          <w:sz w:val="18"/>
          <w:szCs w:val="18"/>
        </w:rPr>
        <w:t>აუცილებელი</w:t>
      </w:r>
      <w:r w:rsidRPr="005A0D2D">
        <w:rPr>
          <w:rFonts w:ascii="Sylfaen" w:hAnsi="Sylfaen"/>
          <w:sz w:val="18"/>
          <w:szCs w:val="18"/>
        </w:rPr>
        <w:t xml:space="preserve"> </w:t>
      </w:r>
      <w:r w:rsidRPr="005A0D2D">
        <w:rPr>
          <w:rFonts w:ascii="Sylfaen" w:hAnsi="Sylfaen" w:cs="Sylfaen"/>
          <w:sz w:val="18"/>
          <w:szCs w:val="18"/>
        </w:rPr>
        <w:t>თანხმობა</w:t>
      </w:r>
      <w:r w:rsidRPr="005A0D2D">
        <w:rPr>
          <w:rFonts w:ascii="Sylfaen" w:hAnsi="Sylfaen"/>
          <w:sz w:val="18"/>
          <w:szCs w:val="18"/>
        </w:rPr>
        <w:t xml:space="preserve">, </w:t>
      </w:r>
      <w:r w:rsidRPr="005A0D2D">
        <w:rPr>
          <w:rFonts w:ascii="Sylfaen" w:hAnsi="Sylfaen" w:cs="Sylfaen"/>
          <w:sz w:val="18"/>
          <w:szCs w:val="18"/>
        </w:rPr>
        <w:t>ნებართვა</w:t>
      </w:r>
      <w:r w:rsidRPr="005A0D2D">
        <w:rPr>
          <w:rFonts w:ascii="Sylfaen" w:hAnsi="Sylfaen"/>
          <w:sz w:val="18"/>
          <w:szCs w:val="18"/>
        </w:rPr>
        <w:t xml:space="preserve"> </w:t>
      </w:r>
      <w:r w:rsidRPr="005A0D2D">
        <w:rPr>
          <w:rFonts w:ascii="Sylfaen" w:hAnsi="Sylfaen" w:cs="Sylfaen"/>
          <w:sz w:val="18"/>
          <w:szCs w:val="18"/>
        </w:rPr>
        <w:t>თუ</w:t>
      </w:r>
      <w:r w:rsidRPr="005A0D2D">
        <w:rPr>
          <w:rFonts w:ascii="Sylfaen" w:hAnsi="Sylfaen"/>
          <w:sz w:val="18"/>
          <w:szCs w:val="18"/>
        </w:rPr>
        <w:t xml:space="preserve"> </w:t>
      </w:r>
      <w:r w:rsidRPr="005A0D2D">
        <w:rPr>
          <w:rFonts w:ascii="Sylfaen" w:hAnsi="Sylfaen" w:cs="Sylfaen"/>
          <w:sz w:val="18"/>
          <w:szCs w:val="18"/>
        </w:rPr>
        <w:t>მინდობილობა</w:t>
      </w:r>
      <w:r w:rsidRPr="005A0D2D">
        <w:rPr>
          <w:rFonts w:ascii="Sylfaen" w:hAnsi="Sylfaen"/>
          <w:sz w:val="18"/>
          <w:szCs w:val="18"/>
        </w:rPr>
        <w:t>;</w:t>
      </w:r>
    </w:p>
    <w:p w14:paraId="0555A9E2" w14:textId="77777777" w:rsidR="00F64A55" w:rsidRPr="005A0D2D" w:rsidRDefault="00F64A55" w:rsidP="00DE73DC">
      <w:pPr>
        <w:pStyle w:val="ListParagraph"/>
        <w:numPr>
          <w:ilvl w:val="2"/>
          <w:numId w:val="10"/>
        </w:numPr>
        <w:jc w:val="both"/>
        <w:rPr>
          <w:rFonts w:ascii="Sylfaen" w:hAnsi="Sylfaen"/>
          <w:sz w:val="18"/>
          <w:szCs w:val="18"/>
        </w:rPr>
      </w:pPr>
      <w:r w:rsidRPr="005A0D2D">
        <w:rPr>
          <w:rFonts w:ascii="Sylfaen" w:hAnsi="Sylfaen" w:cs="Sylfaen"/>
          <w:sz w:val="18"/>
          <w:szCs w:val="18"/>
        </w:rPr>
        <w:t>მხარეები</w:t>
      </w:r>
      <w:r w:rsidR="000918BB" w:rsidRPr="005A0D2D">
        <w:rPr>
          <w:rFonts w:ascii="Sylfaen" w:hAnsi="Sylfaen"/>
          <w:sz w:val="18"/>
          <w:szCs w:val="18"/>
        </w:rPr>
        <w:t xml:space="preserve"> </w:t>
      </w:r>
      <w:r w:rsidR="000918BB" w:rsidRPr="005A0D2D">
        <w:rPr>
          <w:rFonts w:ascii="Sylfaen" w:hAnsi="Sylfaen" w:cs="Sylfaen"/>
          <w:sz w:val="18"/>
          <w:szCs w:val="18"/>
        </w:rPr>
        <w:t>აცხადებენ</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აცნობიერებენ</w:t>
      </w:r>
      <w:r w:rsidR="000918BB" w:rsidRPr="005A0D2D">
        <w:rPr>
          <w:rFonts w:ascii="Sylfaen" w:hAnsi="Sylfaen"/>
          <w:sz w:val="18"/>
          <w:szCs w:val="18"/>
        </w:rPr>
        <w:t xml:space="preserve">, </w:t>
      </w:r>
      <w:r w:rsidR="000918BB" w:rsidRPr="005A0D2D">
        <w:rPr>
          <w:rFonts w:ascii="Sylfaen" w:hAnsi="Sylfaen" w:cs="Sylfaen"/>
          <w:sz w:val="18"/>
          <w:szCs w:val="18"/>
        </w:rPr>
        <w:t>რომ</w:t>
      </w:r>
      <w:r w:rsidR="000918BB" w:rsidRPr="005A0D2D">
        <w:rPr>
          <w:rFonts w:ascii="Sylfaen" w:hAnsi="Sylfaen"/>
          <w:sz w:val="18"/>
          <w:szCs w:val="18"/>
        </w:rPr>
        <w:t xml:space="preserve"> </w:t>
      </w:r>
      <w:r w:rsidR="000918BB" w:rsidRPr="005A0D2D">
        <w:rPr>
          <w:rFonts w:ascii="Sylfaen" w:hAnsi="Sylfaen"/>
          <w:sz w:val="18"/>
          <w:szCs w:val="18"/>
          <w:lang w:val="ka-GE"/>
        </w:rPr>
        <w:t xml:space="preserve">შემკვეთი </w:t>
      </w:r>
      <w:r w:rsidR="000918BB" w:rsidRPr="005A0D2D">
        <w:rPr>
          <w:rFonts w:ascii="Sylfaen" w:hAnsi="Sylfaen" w:cs="Sylfaen"/>
          <w:sz w:val="18"/>
          <w:szCs w:val="18"/>
        </w:rPr>
        <w:t>მხოლოდ</w:t>
      </w:r>
      <w:r w:rsidR="000918BB" w:rsidRPr="005A0D2D">
        <w:rPr>
          <w:rFonts w:ascii="Sylfaen" w:hAnsi="Sylfaen"/>
          <w:sz w:val="18"/>
          <w:szCs w:val="18"/>
        </w:rPr>
        <w:t xml:space="preserve"> </w:t>
      </w:r>
      <w:r w:rsidR="000918BB" w:rsidRPr="005A0D2D">
        <w:rPr>
          <w:rFonts w:ascii="Sylfaen" w:hAnsi="Sylfaen"/>
          <w:sz w:val="18"/>
          <w:szCs w:val="18"/>
          <w:lang w:val="ka-GE"/>
        </w:rPr>
        <w:t>შემსრულებლის</w:t>
      </w:r>
      <w:r w:rsidR="000918BB" w:rsidRPr="005A0D2D">
        <w:rPr>
          <w:rFonts w:ascii="Sylfaen" w:hAnsi="Sylfaen"/>
          <w:sz w:val="18"/>
          <w:szCs w:val="18"/>
        </w:rPr>
        <w:t xml:space="preserve"> </w:t>
      </w:r>
      <w:r w:rsidR="000918BB" w:rsidRPr="005A0D2D">
        <w:rPr>
          <w:rFonts w:ascii="Sylfaen" w:hAnsi="Sylfaen" w:cs="Sylfaen"/>
          <w:sz w:val="18"/>
          <w:szCs w:val="18"/>
        </w:rPr>
        <w:t>ზემოაღნიშნული</w:t>
      </w:r>
      <w:r w:rsidR="000918BB" w:rsidRPr="005A0D2D">
        <w:rPr>
          <w:rFonts w:ascii="Sylfaen" w:hAnsi="Sylfaen"/>
          <w:sz w:val="18"/>
          <w:szCs w:val="18"/>
        </w:rPr>
        <w:t xml:space="preserve"> </w:t>
      </w:r>
      <w:r w:rsidR="000918BB" w:rsidRPr="005A0D2D">
        <w:rPr>
          <w:rFonts w:ascii="Sylfaen" w:hAnsi="Sylfaen" w:cs="Sylfaen"/>
          <w:sz w:val="18"/>
          <w:szCs w:val="18"/>
        </w:rPr>
        <w:t>განცხადებების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გარანტიების</w:t>
      </w:r>
      <w:r w:rsidR="000918BB" w:rsidRPr="005A0D2D">
        <w:rPr>
          <w:rFonts w:ascii="Sylfaen" w:hAnsi="Sylfaen"/>
          <w:sz w:val="18"/>
          <w:szCs w:val="18"/>
        </w:rPr>
        <w:t xml:space="preserve"> </w:t>
      </w:r>
      <w:r w:rsidR="000918BB" w:rsidRPr="005A0D2D">
        <w:rPr>
          <w:rFonts w:ascii="Sylfaen" w:hAnsi="Sylfaen" w:cs="Sylfaen"/>
          <w:sz w:val="18"/>
          <w:szCs w:val="18"/>
        </w:rPr>
        <w:t>საფუძველზე</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მათზე</w:t>
      </w:r>
      <w:r w:rsidR="000918BB" w:rsidRPr="005A0D2D">
        <w:rPr>
          <w:rFonts w:ascii="Sylfaen" w:hAnsi="Sylfaen"/>
          <w:sz w:val="18"/>
          <w:szCs w:val="18"/>
        </w:rPr>
        <w:t xml:space="preserve"> </w:t>
      </w:r>
      <w:r w:rsidR="000918BB" w:rsidRPr="005A0D2D">
        <w:rPr>
          <w:rFonts w:ascii="Sylfaen" w:hAnsi="Sylfaen" w:cs="Sylfaen"/>
          <w:sz w:val="18"/>
          <w:szCs w:val="18"/>
        </w:rPr>
        <w:t>დაყრდნობით</w:t>
      </w:r>
      <w:r w:rsidR="000918BB" w:rsidRPr="005A0D2D">
        <w:rPr>
          <w:rFonts w:ascii="Sylfaen" w:hAnsi="Sylfaen"/>
          <w:sz w:val="18"/>
          <w:szCs w:val="18"/>
        </w:rPr>
        <w:t xml:space="preserve"> </w:t>
      </w:r>
      <w:r w:rsidR="000918BB" w:rsidRPr="005A0D2D">
        <w:rPr>
          <w:rFonts w:ascii="Sylfaen" w:hAnsi="Sylfaen" w:cs="Sylfaen"/>
          <w:sz w:val="18"/>
          <w:szCs w:val="18"/>
        </w:rPr>
        <w:t>დებს</w:t>
      </w:r>
      <w:r w:rsidR="000918BB" w:rsidRPr="005A0D2D">
        <w:rPr>
          <w:rFonts w:ascii="Sylfaen" w:hAnsi="Sylfaen"/>
          <w:sz w:val="18"/>
          <w:szCs w:val="18"/>
        </w:rPr>
        <w:t>/</w:t>
      </w:r>
      <w:r w:rsidR="000918BB" w:rsidRPr="005A0D2D">
        <w:rPr>
          <w:rFonts w:ascii="Sylfaen" w:hAnsi="Sylfaen" w:cs="Sylfaen"/>
          <w:sz w:val="18"/>
          <w:szCs w:val="18"/>
        </w:rPr>
        <w:t>დადებს</w:t>
      </w:r>
      <w:r w:rsidR="000918BB" w:rsidRPr="005A0D2D">
        <w:rPr>
          <w:rFonts w:ascii="Sylfaen" w:hAnsi="Sylfaen"/>
          <w:sz w:val="18"/>
          <w:szCs w:val="18"/>
        </w:rPr>
        <w:t xml:space="preserve"> </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შეასრულებს</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ხელშეკრულებას</w:t>
      </w:r>
      <w:r w:rsidR="000918BB" w:rsidRPr="005A0D2D">
        <w:rPr>
          <w:rFonts w:ascii="Sylfaen" w:hAnsi="Sylfaen"/>
          <w:sz w:val="18"/>
          <w:szCs w:val="18"/>
        </w:rPr>
        <w:t xml:space="preserve"> </w:t>
      </w:r>
      <w:r w:rsidR="000918BB" w:rsidRPr="005A0D2D">
        <w:rPr>
          <w:rFonts w:ascii="Sylfaen" w:hAnsi="Sylfaen" w:cs="Sylfaen"/>
          <w:sz w:val="18"/>
          <w:szCs w:val="18"/>
        </w:rPr>
        <w:t>ან</w:t>
      </w:r>
      <w:r w:rsidR="000918BB" w:rsidRPr="005A0D2D">
        <w:rPr>
          <w:rFonts w:ascii="Sylfaen" w:hAnsi="Sylfaen"/>
          <w:sz w:val="18"/>
          <w:szCs w:val="18"/>
        </w:rPr>
        <w:t>/</w:t>
      </w:r>
      <w:r w:rsidR="000918BB" w:rsidRPr="005A0D2D">
        <w:rPr>
          <w:rFonts w:ascii="Sylfaen" w:hAnsi="Sylfaen" w:cs="Sylfaen"/>
          <w:sz w:val="18"/>
          <w:szCs w:val="18"/>
        </w:rPr>
        <w:t>და</w:t>
      </w:r>
      <w:r w:rsidR="000918BB" w:rsidRPr="005A0D2D">
        <w:rPr>
          <w:rFonts w:ascii="Sylfaen" w:hAnsi="Sylfaen"/>
          <w:sz w:val="18"/>
          <w:szCs w:val="18"/>
        </w:rPr>
        <w:t xml:space="preserve"> </w:t>
      </w:r>
      <w:r w:rsidR="000918BB" w:rsidRPr="005A0D2D">
        <w:rPr>
          <w:rFonts w:ascii="Sylfaen" w:hAnsi="Sylfaen" w:cs="Sylfaen"/>
          <w:sz w:val="18"/>
          <w:szCs w:val="18"/>
        </w:rPr>
        <w:t>მასთან</w:t>
      </w:r>
      <w:r w:rsidR="000918BB" w:rsidRPr="005A0D2D">
        <w:rPr>
          <w:rFonts w:ascii="Sylfaen" w:hAnsi="Sylfaen"/>
          <w:sz w:val="18"/>
          <w:szCs w:val="18"/>
        </w:rPr>
        <w:t xml:space="preserve"> </w:t>
      </w:r>
      <w:r w:rsidR="000918BB" w:rsidRPr="005A0D2D">
        <w:rPr>
          <w:rFonts w:ascii="Sylfaen" w:hAnsi="Sylfaen" w:cs="Sylfaen"/>
          <w:sz w:val="18"/>
          <w:szCs w:val="18"/>
        </w:rPr>
        <w:t>დაკავშირებულ</w:t>
      </w:r>
      <w:r w:rsidR="000918BB" w:rsidRPr="005A0D2D">
        <w:rPr>
          <w:rFonts w:ascii="Sylfaen" w:hAnsi="Sylfaen"/>
          <w:sz w:val="18"/>
          <w:szCs w:val="18"/>
        </w:rPr>
        <w:t xml:space="preserve"> </w:t>
      </w:r>
      <w:r w:rsidR="000918BB" w:rsidRPr="005A0D2D">
        <w:rPr>
          <w:rFonts w:ascii="Sylfaen" w:hAnsi="Sylfaen" w:cs="Sylfaen"/>
          <w:sz w:val="18"/>
          <w:szCs w:val="18"/>
        </w:rPr>
        <w:t>სხვა</w:t>
      </w:r>
      <w:r w:rsidR="000918BB" w:rsidRPr="005A0D2D">
        <w:rPr>
          <w:rFonts w:ascii="Sylfaen" w:hAnsi="Sylfaen"/>
          <w:sz w:val="18"/>
          <w:szCs w:val="18"/>
        </w:rPr>
        <w:t xml:space="preserve"> </w:t>
      </w:r>
      <w:r w:rsidR="000918BB" w:rsidRPr="005A0D2D">
        <w:rPr>
          <w:rFonts w:ascii="Sylfaen" w:hAnsi="Sylfaen" w:cs="Sylfaen"/>
          <w:sz w:val="18"/>
          <w:szCs w:val="18"/>
        </w:rPr>
        <w:t>ხელშეკრულებ</w:t>
      </w:r>
      <w:r w:rsidR="000918BB" w:rsidRPr="005A0D2D">
        <w:rPr>
          <w:rFonts w:ascii="Sylfaen" w:hAnsi="Sylfaen"/>
          <w:sz w:val="18"/>
          <w:szCs w:val="18"/>
        </w:rPr>
        <w:t>(</w:t>
      </w:r>
      <w:r w:rsidR="000918BB" w:rsidRPr="005A0D2D">
        <w:rPr>
          <w:rFonts w:ascii="Sylfaen" w:hAnsi="Sylfaen" w:cs="Sylfaen"/>
          <w:sz w:val="18"/>
          <w:szCs w:val="18"/>
        </w:rPr>
        <w:t>ებ</w:t>
      </w:r>
      <w:r w:rsidR="000918BB" w:rsidRPr="005A0D2D">
        <w:rPr>
          <w:rFonts w:ascii="Sylfaen" w:hAnsi="Sylfaen"/>
          <w:sz w:val="18"/>
          <w:szCs w:val="18"/>
        </w:rPr>
        <w:t>)</w:t>
      </w:r>
      <w:r w:rsidR="000918BB" w:rsidRPr="005A0D2D">
        <w:rPr>
          <w:rFonts w:ascii="Sylfaen" w:hAnsi="Sylfaen" w:cs="Sylfaen"/>
          <w:sz w:val="18"/>
          <w:szCs w:val="18"/>
        </w:rPr>
        <w:t>ს</w:t>
      </w:r>
      <w:r w:rsidR="000918BB" w:rsidRPr="005A0D2D">
        <w:rPr>
          <w:rFonts w:ascii="Sylfaen" w:hAnsi="Sylfaen"/>
          <w:sz w:val="18"/>
          <w:szCs w:val="18"/>
        </w:rPr>
        <w:t>.</w:t>
      </w:r>
    </w:p>
    <w:p w14:paraId="426308EF" w14:textId="77777777" w:rsidR="00F64A55" w:rsidRPr="005A0D2D" w:rsidRDefault="00F64A55" w:rsidP="008B0DFE">
      <w:pPr>
        <w:jc w:val="both"/>
        <w:rPr>
          <w:rFonts w:ascii="Sylfaen" w:hAnsi="Sylfaen"/>
          <w:sz w:val="18"/>
          <w:szCs w:val="18"/>
        </w:rPr>
      </w:pPr>
    </w:p>
    <w:p w14:paraId="6C5A9DC0" w14:textId="77777777" w:rsidR="00F64A55" w:rsidRPr="005A0D2D" w:rsidRDefault="00C124ED" w:rsidP="00DE73DC">
      <w:pPr>
        <w:numPr>
          <w:ilvl w:val="0"/>
          <w:numId w:val="10"/>
        </w:numPr>
        <w:tabs>
          <w:tab w:val="left" w:pos="360"/>
          <w:tab w:val="left" w:pos="450"/>
          <w:tab w:val="left" w:pos="630"/>
        </w:tabs>
        <w:jc w:val="both"/>
        <w:rPr>
          <w:rFonts w:ascii="Sylfaen" w:hAnsi="Sylfaen" w:cs="Sylfaen"/>
          <w:b/>
          <w:noProof/>
          <w:sz w:val="18"/>
          <w:szCs w:val="18"/>
          <w:lang w:val="ka-GE"/>
        </w:rPr>
      </w:pPr>
      <w:r w:rsidRPr="005A0D2D">
        <w:rPr>
          <w:rFonts w:ascii="Sylfaen" w:hAnsi="Sylfaen" w:cs="Sylfaen"/>
          <w:b/>
          <w:noProof/>
          <w:sz w:val="18"/>
          <w:szCs w:val="18"/>
          <w:lang w:val="ka-GE"/>
        </w:rPr>
        <w:t xml:space="preserve">      </w:t>
      </w:r>
      <w:r w:rsidR="00F64A55" w:rsidRPr="005A0D2D">
        <w:rPr>
          <w:rFonts w:ascii="Sylfaen" w:hAnsi="Sylfaen" w:cs="Sylfaen"/>
          <w:b/>
          <w:noProof/>
          <w:sz w:val="18"/>
          <w:szCs w:val="18"/>
          <w:lang w:val="ka-GE"/>
        </w:rPr>
        <w:t>მხარეთა სხვა უფლება-მოვალეობები</w:t>
      </w:r>
    </w:p>
    <w:p w14:paraId="6B62C24A"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უზრუნველყოფის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w:t>
      </w:r>
    </w:p>
    <w:p w14:paraId="46C46E5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უფლებამოსილნი არიან სრულად და ჯეროვნად ისარგებლონ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უფლებებით;</w:t>
      </w:r>
    </w:p>
    <w:p w14:paraId="78C906BE" w14:textId="77777777" w:rsidR="00993F5E"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მოვალენი არიან სრულად და ჯეროვნად შეასრულონ ხელშეკრულებით, მასთან დაკავშირებული სხვა ხელშეკრულებ(ებ)ით ან/და შესაბამისი კანონმდებლობით განსაზღვრული ვალდებულებები.</w:t>
      </w:r>
    </w:p>
    <w:p w14:paraId="5314A7C0" w14:textId="77777777" w:rsidR="00F64A55" w:rsidRPr="005A0D2D" w:rsidRDefault="00F64A55" w:rsidP="00655143">
      <w:pPr>
        <w:jc w:val="both"/>
        <w:rPr>
          <w:rFonts w:ascii="Sylfaen" w:hAnsi="Sylfaen" w:cs="Sylfaen"/>
          <w:noProof/>
          <w:sz w:val="18"/>
          <w:szCs w:val="18"/>
          <w:lang w:val="ka-GE"/>
        </w:rPr>
      </w:pPr>
    </w:p>
    <w:p w14:paraId="5A744CFC" w14:textId="77777777" w:rsidR="00F64A55" w:rsidRPr="005A0D2D" w:rsidRDefault="000918BB" w:rsidP="00DE73DC">
      <w:pPr>
        <w:numPr>
          <w:ilvl w:val="0"/>
          <w:numId w:val="10"/>
        </w:numPr>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პასუხისმგებლობა</w:t>
      </w:r>
    </w:p>
    <w:p w14:paraId="3ABA5064"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არასათა</w:t>
      </w:r>
      <w:r w:rsidRPr="005A0D2D">
        <w:rPr>
          <w:rFonts w:ascii="Sylfaen" w:hAnsi="Sylfaen"/>
          <w:noProof/>
          <w:sz w:val="18"/>
          <w:szCs w:val="18"/>
          <w:lang w:val="ka-GE"/>
        </w:rPr>
        <w:t>ნადო ხარისხის მასალით და არასათანადო ხარისხით შესრულებული სამუშოების გამოსწორება მოხდება შემსრულებლის ხარჯით, აღნიშნული ხარვეზის გამოვლენიდან შემკვეთის მიერ დაწესებული გონივრული ვადის განმავლობაში, მაგრამ არა უმეტეს 1 (ერთი) თვისა.</w:t>
      </w:r>
    </w:p>
    <w:p w14:paraId="18AAD4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შემსრულებლის მიერ დაქირავებული სუბკონტრაქტორის, თანამშრომლის, მუშის და სხვა პირთა არასაკმარისი კვალიფიციკაციის, ჯანმრთელობის მდგომარეობის ან/და არაკეთილსინდისიერების გამო სამუშაოს შეუსრულებლობისათვის ან/და არაჯეროვანი შესრულებისათვის, მათ შორის</w:t>
      </w:r>
      <w:r w:rsidRPr="005A0D2D">
        <w:rPr>
          <w:rFonts w:ascii="Sylfaen" w:hAnsi="Sylfaen" w:cs="Sylfaen"/>
          <w:sz w:val="18"/>
          <w:szCs w:val="18"/>
          <w:lang w:val="en-US"/>
        </w:rPr>
        <w:t>,</w:t>
      </w:r>
      <w:r w:rsidRPr="005A0D2D">
        <w:rPr>
          <w:rFonts w:ascii="Sylfaen" w:hAnsi="Sylfaen" w:cs="Sylfaen"/>
          <w:sz w:val="18"/>
          <w:szCs w:val="18"/>
          <w:lang w:val="ka-GE"/>
        </w:rPr>
        <w:t xml:space="preserve"> ერთმნიშვნელოვნად ნებისმიერი სახის ზიანისათვის (ზარალისათვის) პასუხისმგებლობა დაეკისრება თავად შემსრულებელს</w:t>
      </w:r>
      <w:r w:rsidR="00AC27DB" w:rsidRPr="005A0D2D">
        <w:rPr>
          <w:rFonts w:ascii="Sylfaen" w:hAnsi="Sylfaen" w:cs="Sylfaen"/>
          <w:sz w:val="18"/>
          <w:szCs w:val="18"/>
          <w:lang w:val="ka-GE"/>
        </w:rPr>
        <w:t>;</w:t>
      </w:r>
    </w:p>
    <w:p w14:paraId="6CB7AF09"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მხარეები თანხმდებიან, რომ </w:t>
      </w:r>
      <w:r w:rsidRPr="005A0D2D">
        <w:rPr>
          <w:rFonts w:ascii="Sylfaen" w:hAnsi="Sylfaen" w:cs="Sylfaen"/>
          <w:sz w:val="18"/>
          <w:szCs w:val="18"/>
          <w:lang w:val="ka-GE"/>
        </w:rPr>
        <w:t>შემკვეთი არ არის ვალდებული აანაზღაუროს სამუშაოს შესრულების შედეგად გამოწვეული ნებისმიერი ზიანი (ზარალი). სამუშაოს შესრულების შედეგად მიყენებული ნებისმიერი სახის ზიანის (ზარალის) ანაზღაურების ვალდებულება წარმოეშობა შემსრულებელს თუ კი აღნიშნული გამოწვეული არ იქნა შემკვეთის მიერ.</w:t>
      </w:r>
    </w:p>
    <w:p w14:paraId="5DC2E0C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შემსრულებელს ეკისრება </w:t>
      </w:r>
      <w:r w:rsidRPr="005A0D2D">
        <w:rPr>
          <w:rFonts w:ascii="Sylfaen" w:hAnsi="Sylfaen" w:cs="Sylfaen"/>
          <w:sz w:val="18"/>
          <w:szCs w:val="18"/>
          <w:lang w:val="ka-GE"/>
        </w:rPr>
        <w:t>შესრულებული სამუშაოს</w:t>
      </w:r>
      <w:r w:rsidR="00AC27DB" w:rsidRPr="005A0D2D">
        <w:rPr>
          <w:rFonts w:ascii="Sylfaen" w:hAnsi="Sylfaen" w:cs="Sylfaen"/>
          <w:sz w:val="18"/>
          <w:szCs w:val="18"/>
          <w:lang w:val="ka-GE"/>
        </w:rPr>
        <w:t xml:space="preserve"> </w:t>
      </w:r>
      <w:r w:rsidRPr="005A0D2D">
        <w:rPr>
          <w:rFonts w:ascii="Sylfaen" w:hAnsi="Sylfaen" w:cs="Sylfaen"/>
          <w:sz w:val="18"/>
          <w:szCs w:val="18"/>
          <w:lang w:val="ka-GE"/>
        </w:rPr>
        <w:t>შემთხვევითი დაღუპვის ან დაზიანების რისკი შემკვეთისათვის სამუშაოთა საბოლოო მიღება–ჩაბარების აქტის გაფორმებამდე.</w:t>
      </w:r>
    </w:p>
    <w:p w14:paraId="183643E2" w14:textId="79FF6325" w:rsidR="0088061D" w:rsidRPr="005A0D2D" w:rsidRDefault="00330964"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ka-GE"/>
        </w:rPr>
        <w:t xml:space="preserve">იმ შემთხვევაში თუ შემსრულებლის მიერ შესრულებულ სამუშაო (მოიცავს როგორც შესრულებულ სამუშაოს ისე მასალას) 2 (ორი) წლის განმავლობაში დაზიანდება/აღმოაჩნდება რაიმე სახის ნაკლი, რომელიც არ არის გამოწვეული შემკვეთის ბრალეული ქმედებით, შემსრულებელი ვალდებულია, შემკვეთის მიერ განსაზღვრულ გონივრულ ვადაში, უსასყიდლოდ, საკუთარი ხარჯით, გამოასწოროს დაზიანება/ნაკლი. შემსრულებლის მიერ აღნიშნული ვალდებულების არ ან არაჯეროვნად შესრულების შემთხვევაში, შემკვეთი უფლებამოსილია აამოქმედოს ამ ხელშეკრულებით გათვალისწინებული საბანკო გარანტია. </w:t>
      </w:r>
    </w:p>
    <w:p w14:paraId="74D6E5CD" w14:textId="76DC6C86" w:rsidR="00367683" w:rsidRPr="005A0D2D" w:rsidRDefault="00367683"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შემსრულებელი ი</w:t>
      </w:r>
      <w:r w:rsidR="000A2FBA" w:rsidRPr="005A0D2D">
        <w:rPr>
          <w:rFonts w:ascii="Sylfaen" w:hAnsi="Sylfaen"/>
          <w:noProof/>
          <w:sz w:val="18"/>
          <w:szCs w:val="18"/>
          <w:lang w:val="ka-GE"/>
        </w:rPr>
        <w:t>ღ</w:t>
      </w:r>
      <w:r w:rsidRPr="005A0D2D">
        <w:rPr>
          <w:rFonts w:ascii="Sylfaen" w:hAnsi="Sylfaen"/>
          <w:noProof/>
          <w:sz w:val="18"/>
          <w:szCs w:val="18"/>
          <w:lang w:val="ka-GE"/>
        </w:rPr>
        <w:t>ებს ვალდებულებას ხელშ</w:t>
      </w:r>
      <w:r w:rsidR="00331FDB" w:rsidRPr="005A0D2D">
        <w:rPr>
          <w:rFonts w:ascii="Sylfaen" w:hAnsi="Sylfaen"/>
          <w:noProof/>
          <w:sz w:val="18"/>
          <w:szCs w:val="18"/>
          <w:lang w:val="ka-GE"/>
        </w:rPr>
        <w:t>ეკრულების</w:t>
      </w:r>
      <w:r w:rsidRPr="005A0D2D">
        <w:rPr>
          <w:rFonts w:ascii="Sylfaen" w:hAnsi="Sylfaen"/>
          <w:noProof/>
          <w:sz w:val="18"/>
          <w:szCs w:val="18"/>
          <w:lang w:val="ka-GE"/>
        </w:rPr>
        <w:t xml:space="preserve"> ხელმოწერიდან </w:t>
      </w:r>
      <w:r w:rsidR="00483958" w:rsidRPr="005A0D2D">
        <w:rPr>
          <w:rFonts w:ascii="Sylfaen" w:hAnsi="Sylfaen"/>
          <w:noProof/>
          <w:sz w:val="18"/>
          <w:szCs w:val="18"/>
          <w:lang w:val="ka-GE"/>
        </w:rPr>
        <w:t>10</w:t>
      </w:r>
      <w:r w:rsidRPr="005A0D2D">
        <w:rPr>
          <w:rFonts w:ascii="Sylfaen" w:hAnsi="Sylfaen"/>
          <w:noProof/>
          <w:sz w:val="18"/>
          <w:szCs w:val="18"/>
          <w:lang w:val="ka-GE"/>
        </w:rPr>
        <w:t xml:space="preserve"> კალენდარული დღის განმავლობაში წარუდგინოს </w:t>
      </w:r>
      <w:r w:rsidR="00023D1F" w:rsidRPr="005A0D2D">
        <w:rPr>
          <w:rFonts w:ascii="Sylfaen" w:hAnsi="Sylfaen"/>
          <w:noProof/>
          <w:sz w:val="18"/>
          <w:szCs w:val="18"/>
          <w:lang w:val="ka-GE"/>
        </w:rPr>
        <w:t>შემკვეთს</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გამოუხმობადი და უპირობო, </w:t>
      </w:r>
      <w:r w:rsidRPr="005A0D2D">
        <w:rPr>
          <w:rFonts w:ascii="Sylfaen" w:hAnsi="Sylfaen"/>
          <w:noProof/>
          <w:sz w:val="18"/>
          <w:szCs w:val="18"/>
          <w:lang w:val="ka-GE"/>
        </w:rPr>
        <w:t>ხელშეკრულების შესრულების საბანკო გარანტია, სრული სახელშეკრულებო ღირებულების 10 (ათი) %</w:t>
      </w:r>
      <w:r w:rsidR="00330964" w:rsidRPr="005A0D2D">
        <w:rPr>
          <w:rFonts w:ascii="Sylfaen" w:hAnsi="Sylfaen"/>
          <w:noProof/>
          <w:sz w:val="18"/>
          <w:szCs w:val="18"/>
          <w:lang w:val="ka-GE"/>
        </w:rPr>
        <w:t>-ის</w:t>
      </w:r>
      <w:r w:rsidRPr="005A0D2D">
        <w:rPr>
          <w:rFonts w:ascii="Sylfaen" w:hAnsi="Sylfaen"/>
          <w:noProof/>
          <w:sz w:val="18"/>
          <w:szCs w:val="18"/>
          <w:lang w:val="ka-GE"/>
        </w:rPr>
        <w:t xml:space="preserve"> ოდენობით.</w:t>
      </w:r>
      <w:r w:rsidR="00023D1F" w:rsidRPr="005A0D2D">
        <w:rPr>
          <w:rFonts w:ascii="Sylfaen" w:hAnsi="Sylfaen"/>
          <w:noProof/>
          <w:sz w:val="18"/>
          <w:szCs w:val="18"/>
          <w:lang w:val="ka-GE"/>
        </w:rPr>
        <w:t xml:space="preserve"> საბანკო გარანტიის მოქმედების ვადა არ უნდა იყოს </w:t>
      </w:r>
      <w:r w:rsidR="00483958" w:rsidRPr="005A0D2D">
        <w:rPr>
          <w:rFonts w:ascii="Sylfaen" w:hAnsi="Sylfaen"/>
          <w:noProof/>
          <w:sz w:val="18"/>
          <w:szCs w:val="18"/>
          <w:lang w:val="ka-GE"/>
        </w:rPr>
        <w:t xml:space="preserve">15 (თხუთმეტი) თვეზე </w:t>
      </w:r>
      <w:r w:rsidR="00023D1F" w:rsidRPr="005A0D2D">
        <w:rPr>
          <w:rFonts w:ascii="Sylfaen" w:hAnsi="Sylfaen"/>
          <w:noProof/>
          <w:sz w:val="18"/>
          <w:szCs w:val="18"/>
          <w:lang w:val="ka-GE"/>
        </w:rPr>
        <w:t>ნაკლები.</w:t>
      </w:r>
      <w:r w:rsidR="0076472A" w:rsidRPr="005A0D2D">
        <w:rPr>
          <w:rFonts w:ascii="Sylfaen" w:hAnsi="Sylfaen"/>
          <w:noProof/>
          <w:sz w:val="18"/>
          <w:szCs w:val="18"/>
          <w:lang w:val="ka-GE"/>
        </w:rPr>
        <w:t xml:space="preserve"> სამუშაოების  დასრულების </w:t>
      </w:r>
      <w:r w:rsidR="004F2705" w:rsidRPr="005A0D2D">
        <w:rPr>
          <w:rFonts w:ascii="Sylfaen" w:hAnsi="Sylfaen"/>
          <w:noProof/>
          <w:sz w:val="18"/>
          <w:szCs w:val="18"/>
          <w:lang w:val="ka-GE"/>
        </w:rPr>
        <w:t xml:space="preserve">შემდეგ,  </w:t>
      </w:r>
      <w:r w:rsidR="00023D1F" w:rsidRPr="005A0D2D">
        <w:rPr>
          <w:rFonts w:ascii="Sylfaen" w:hAnsi="Sylfaen"/>
          <w:noProof/>
          <w:sz w:val="18"/>
          <w:szCs w:val="18"/>
          <w:lang w:val="ka-GE"/>
        </w:rPr>
        <w:t>შესრულებული</w:t>
      </w:r>
      <w:r w:rsidR="004F2705" w:rsidRPr="005A0D2D">
        <w:rPr>
          <w:rFonts w:ascii="Sylfaen" w:hAnsi="Sylfaen"/>
          <w:noProof/>
          <w:sz w:val="18"/>
          <w:szCs w:val="18"/>
          <w:lang w:val="ka-GE"/>
        </w:rPr>
        <w:t xml:space="preserve"> სამუშაოების შესახებ მხარეებს შორის მიღება-ჩაბარების აქტის გაფორმებიდან </w:t>
      </w:r>
      <w:r w:rsidRPr="005A0D2D">
        <w:rPr>
          <w:rFonts w:ascii="Sylfaen" w:hAnsi="Sylfaen"/>
          <w:noProof/>
          <w:sz w:val="18"/>
          <w:szCs w:val="18"/>
          <w:lang w:val="ka-GE"/>
        </w:rPr>
        <w:t xml:space="preserve">10 </w:t>
      </w:r>
      <w:r w:rsidR="000A2FBA" w:rsidRPr="005A0D2D">
        <w:rPr>
          <w:rFonts w:ascii="Sylfaen" w:hAnsi="Sylfaen"/>
          <w:noProof/>
          <w:sz w:val="18"/>
          <w:szCs w:val="18"/>
          <w:lang w:val="ka-GE"/>
        </w:rPr>
        <w:t xml:space="preserve">(ათი) </w:t>
      </w:r>
      <w:r w:rsidR="004F2705" w:rsidRPr="005A0D2D">
        <w:rPr>
          <w:rFonts w:ascii="Sylfaen" w:hAnsi="Sylfaen"/>
          <w:noProof/>
          <w:sz w:val="18"/>
          <w:szCs w:val="18"/>
          <w:lang w:val="ka-GE"/>
        </w:rPr>
        <w:t xml:space="preserve">სამუშაო </w:t>
      </w:r>
      <w:r w:rsidRPr="005A0D2D">
        <w:rPr>
          <w:rFonts w:ascii="Sylfaen" w:hAnsi="Sylfaen"/>
          <w:noProof/>
          <w:sz w:val="18"/>
          <w:szCs w:val="18"/>
          <w:lang w:val="ka-GE"/>
        </w:rPr>
        <w:t>დღის განმავლობაში</w:t>
      </w:r>
      <w:r w:rsidR="000A2FBA" w:rsidRPr="005A0D2D">
        <w:rPr>
          <w:rFonts w:ascii="Sylfaen" w:hAnsi="Sylfaen"/>
          <w:noProof/>
          <w:sz w:val="18"/>
          <w:szCs w:val="18"/>
          <w:lang w:val="ka-GE"/>
        </w:rPr>
        <w:t>,</w:t>
      </w:r>
      <w:r w:rsidRPr="005A0D2D">
        <w:rPr>
          <w:rFonts w:ascii="Sylfaen" w:hAnsi="Sylfaen"/>
          <w:noProof/>
          <w:sz w:val="18"/>
          <w:szCs w:val="18"/>
          <w:lang w:val="ka-GE"/>
        </w:rPr>
        <w:t xml:space="preserve"> </w:t>
      </w:r>
      <w:r w:rsidR="00023D1F" w:rsidRPr="005A0D2D">
        <w:rPr>
          <w:rFonts w:ascii="Sylfaen" w:hAnsi="Sylfaen"/>
          <w:noProof/>
          <w:sz w:val="18"/>
          <w:szCs w:val="18"/>
          <w:lang w:val="ka-GE"/>
        </w:rPr>
        <w:t xml:space="preserve">შემკვეთი </w:t>
      </w:r>
      <w:r w:rsidR="003953DF" w:rsidRPr="005A0D2D">
        <w:rPr>
          <w:rFonts w:ascii="Sylfaen" w:hAnsi="Sylfaen"/>
          <w:noProof/>
          <w:sz w:val="18"/>
          <w:szCs w:val="18"/>
          <w:lang w:val="ka-GE"/>
        </w:rPr>
        <w:t xml:space="preserve">შეამცირებს საბანკო გარანტიის თანხის ოდენობას 50%-ით. </w:t>
      </w:r>
    </w:p>
    <w:p w14:paraId="733AEC38"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 xml:space="preserve">შემსრულებელი იღებს ვალდებულებას, რომ მის მიერ ხელშეკრულებით ან/და მასთან დაკავშირებული სხვა ხელშეკრულებ(ებ)ით </w:t>
      </w:r>
      <w:r w:rsidRPr="005A0D2D">
        <w:rPr>
          <w:rFonts w:ascii="Sylfaen" w:hAnsi="Sylfaen" w:cs="Sylfaen"/>
          <w:noProof/>
          <w:sz w:val="18"/>
          <w:szCs w:val="18"/>
          <w:lang w:val="en-US"/>
        </w:rPr>
        <w:t xml:space="preserve"> </w:t>
      </w:r>
      <w:r w:rsidRPr="005A0D2D">
        <w:rPr>
          <w:rFonts w:ascii="Sylfaen" w:hAnsi="Sylfaen" w:cs="Sylfaen"/>
          <w:noProof/>
          <w:sz w:val="18"/>
          <w:szCs w:val="18"/>
          <w:lang w:val="ka-GE"/>
        </w:rPr>
        <w:t xml:space="preserve">ნაკისრი  </w:t>
      </w:r>
      <w:r w:rsidR="009426FD" w:rsidRPr="005A0D2D">
        <w:rPr>
          <w:rFonts w:ascii="Sylfaen" w:hAnsi="Sylfaen" w:cs="Sylfaen"/>
          <w:noProof/>
          <w:sz w:val="18"/>
          <w:szCs w:val="18"/>
          <w:lang w:val="ka-GE"/>
        </w:rPr>
        <w:t xml:space="preserve">ნებისმიერი </w:t>
      </w:r>
      <w:r w:rsidRPr="005A0D2D">
        <w:rPr>
          <w:rFonts w:ascii="Sylfaen" w:hAnsi="Sylfaen" w:cs="Sylfaen"/>
          <w:noProof/>
          <w:sz w:val="18"/>
          <w:szCs w:val="18"/>
          <w:lang w:val="ka-GE"/>
        </w:rPr>
        <w:t xml:space="preserve">ვალდებულების დარღვევისათვის გადაუხადოს შემკვეთს </w:t>
      </w:r>
      <w:r w:rsidRPr="005A0D2D">
        <w:rPr>
          <w:rFonts w:ascii="Sylfaen" w:hAnsi="Sylfaen" w:cs="Sylfaen"/>
          <w:sz w:val="18"/>
          <w:szCs w:val="18"/>
        </w:rPr>
        <w:t xml:space="preserve">ერთჯერადი პირგასამტეხლო </w:t>
      </w:r>
      <w:r w:rsidR="00D83225" w:rsidRPr="005A0D2D">
        <w:rPr>
          <w:rFonts w:ascii="Sylfaen" w:hAnsi="Sylfaen" w:cs="Sylfaen"/>
          <w:sz w:val="18"/>
          <w:szCs w:val="18"/>
          <w:lang w:val="ka-GE"/>
        </w:rPr>
        <w:t xml:space="preserve"> </w:t>
      </w:r>
      <w:r w:rsidRPr="005A0D2D">
        <w:rPr>
          <w:rFonts w:ascii="Sylfaen" w:hAnsi="Sylfaen" w:cs="Sylfaen"/>
          <w:sz w:val="18"/>
          <w:szCs w:val="18"/>
          <w:lang w:val="ka-GE"/>
        </w:rPr>
        <w:t>სამუშაოს</w:t>
      </w:r>
      <w:r w:rsidR="00366DC0" w:rsidRPr="005A0D2D">
        <w:rPr>
          <w:rFonts w:ascii="Sylfaen" w:hAnsi="Sylfaen" w:cs="Sylfaen"/>
          <w:sz w:val="18"/>
          <w:szCs w:val="18"/>
          <w:lang w:val="ka-GE"/>
        </w:rPr>
        <w:t xml:space="preserve"> მთლიანი </w:t>
      </w:r>
      <w:r w:rsidRPr="005A0D2D">
        <w:rPr>
          <w:rFonts w:ascii="Sylfaen" w:hAnsi="Sylfaen" w:cs="Sylfaen"/>
          <w:sz w:val="18"/>
          <w:szCs w:val="18"/>
          <w:lang w:val="ka-GE"/>
        </w:rPr>
        <w:t xml:space="preserve">ღირებულების </w:t>
      </w:r>
      <w:r w:rsidR="00CD5DFF" w:rsidRPr="005A0D2D">
        <w:rPr>
          <w:rFonts w:ascii="Sylfaen" w:hAnsi="Sylfaen" w:cs="Sylfaen"/>
          <w:sz w:val="18"/>
          <w:szCs w:val="18"/>
          <w:lang w:val="ka-GE"/>
        </w:rPr>
        <w:t>10</w:t>
      </w:r>
      <w:r w:rsidRPr="005A0D2D">
        <w:rPr>
          <w:rFonts w:ascii="Sylfaen" w:hAnsi="Sylfaen" w:cs="Sylfaen"/>
          <w:sz w:val="18"/>
          <w:szCs w:val="18"/>
          <w:lang w:val="ka-GE"/>
        </w:rPr>
        <w:t xml:space="preserve">%–ის ოდენობით და </w:t>
      </w:r>
      <w:r w:rsidRPr="005A0D2D">
        <w:rPr>
          <w:rFonts w:ascii="Sylfaen" w:hAnsi="Sylfaen" w:cs="Sylfaen"/>
          <w:noProof/>
          <w:sz w:val="18"/>
          <w:szCs w:val="18"/>
          <w:lang w:val="ka-GE"/>
        </w:rPr>
        <w:t>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სამუშაოს ღირებულების</w:t>
      </w:r>
      <w:r w:rsidR="00AC27DB" w:rsidRPr="005A0D2D">
        <w:rPr>
          <w:rFonts w:ascii="Sylfaen" w:hAnsi="Sylfaen" w:cs="Sylfaen"/>
          <w:noProof/>
          <w:sz w:val="18"/>
          <w:szCs w:val="18"/>
          <w:lang w:val="ka-GE"/>
        </w:rPr>
        <w:t xml:space="preserve"> მოცულობის 0.5</w:t>
      </w:r>
      <w:r w:rsidRPr="005A0D2D">
        <w:rPr>
          <w:rFonts w:ascii="Sylfaen" w:hAnsi="Sylfaen" w:cs="Sylfaen"/>
          <w:noProof/>
          <w:sz w:val="18"/>
          <w:szCs w:val="18"/>
          <w:lang w:val="ka-GE"/>
        </w:rPr>
        <w:t>%-ის ოდენობით.</w:t>
      </w:r>
      <w:r w:rsidRPr="005A0D2D">
        <w:rPr>
          <w:rFonts w:ascii="Sylfaen" w:hAnsi="Sylfaen" w:cs="Sylfaen"/>
          <w:noProof/>
          <w:sz w:val="18"/>
          <w:szCs w:val="18"/>
          <w:lang w:val="en-US"/>
        </w:rPr>
        <w:t xml:space="preserve"> </w:t>
      </w:r>
    </w:p>
    <w:p w14:paraId="36851F3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იღებენ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აუნაზღაურონ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p>
    <w:p w14:paraId="2C0AAEF0"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მხარეები</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აგებ</w:t>
      </w:r>
      <w:r w:rsidR="00B224BC" w:rsidRPr="005A0D2D">
        <w:rPr>
          <w:rFonts w:ascii="Sylfaen" w:hAnsi="Sylfaen" w:cs="Sylfaen"/>
          <w:noProof/>
          <w:sz w:val="18"/>
          <w:szCs w:val="18"/>
          <w:lang w:val="ka-GE"/>
        </w:rPr>
        <w:t>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შესრულებით</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 xml:space="preserve">ერთმანეთისათვის </w:t>
      </w:r>
      <w:r w:rsidRPr="005A0D2D">
        <w:rPr>
          <w:rFonts w:ascii="Sylfaen" w:hAnsi="Sylfaen" w:cs="Sylfaen"/>
          <w:noProof/>
          <w:sz w:val="18"/>
          <w:szCs w:val="18"/>
          <w:lang w:val="ka-GE"/>
        </w:rPr>
        <w:t>მიყენებულ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არაპირდაპირ</w:t>
      </w:r>
      <w:r w:rsidRPr="005A0D2D">
        <w:rPr>
          <w:rFonts w:ascii="Sylfaen" w:hAnsi="Sylfaen"/>
          <w:noProof/>
          <w:sz w:val="18"/>
          <w:szCs w:val="18"/>
          <w:lang w:val="ka-GE"/>
        </w:rPr>
        <w:t xml:space="preserve"> </w:t>
      </w:r>
      <w:r w:rsidRPr="005A0D2D">
        <w:rPr>
          <w:rFonts w:ascii="Sylfaen" w:hAnsi="Sylfaen" w:cs="Sylfaen"/>
          <w:noProof/>
          <w:sz w:val="18"/>
          <w:szCs w:val="18"/>
          <w:lang w:val="ka-GE"/>
        </w:rPr>
        <w:t>ზიანზე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ზარალზე</w:t>
      </w:r>
      <w:r w:rsidRPr="005A0D2D">
        <w:rPr>
          <w:rFonts w:ascii="Sylfaen" w:hAnsi="Sylfaen"/>
          <w:noProof/>
          <w:sz w:val="18"/>
          <w:szCs w:val="18"/>
          <w:lang w:val="ka-GE"/>
        </w:rPr>
        <w:t xml:space="preserve">), ხოლო </w:t>
      </w:r>
      <w:r w:rsidRPr="005A0D2D">
        <w:rPr>
          <w:rFonts w:ascii="Sylfaen" w:hAnsi="Sylfaen" w:cs="Sylfaen"/>
          <w:noProof/>
          <w:sz w:val="18"/>
          <w:szCs w:val="18"/>
          <w:lang w:val="ka-GE"/>
        </w:rPr>
        <w:t>ზარალის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ანაზღაურება</w:t>
      </w:r>
      <w:r w:rsidRPr="005A0D2D">
        <w:rPr>
          <w:rFonts w:ascii="Sylfaen" w:hAnsi="Sylfaen"/>
          <w:noProof/>
          <w:sz w:val="18"/>
          <w:szCs w:val="18"/>
          <w:lang w:val="ka-GE"/>
        </w:rPr>
        <w:t xml:space="preserve"> </w:t>
      </w:r>
      <w:r w:rsidR="00B224BC" w:rsidRPr="005A0D2D">
        <w:rPr>
          <w:rFonts w:ascii="Sylfaen" w:hAnsi="Sylfaen" w:cs="Sylfaen"/>
          <w:noProof/>
          <w:sz w:val="18"/>
          <w:szCs w:val="18"/>
          <w:lang w:val="ka-GE"/>
        </w:rPr>
        <w:t>მხარეებს</w:t>
      </w:r>
      <w:r w:rsidR="00B224BC"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p>
    <w:p w14:paraId="30E5E4A3"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noProof/>
          <w:sz w:val="18"/>
          <w:szCs w:val="18"/>
          <w:lang w:val="ka-GE"/>
        </w:rPr>
        <w:t xml:space="preserve">შემსრულებელის მიერ ხელშეკრულების ცალმხრივად მოშლის შემთხვევაში შემსრულებელი ვალდებულია გადაუხადოს შემკვეთს ხელშეკრულების მოშლის საკომისო, რომელიც შეადგენს სამუშაოს ღირებულების </w:t>
      </w:r>
      <w:r w:rsidR="001D3115" w:rsidRPr="005A0D2D">
        <w:rPr>
          <w:rFonts w:ascii="Sylfaen" w:hAnsi="Sylfaen"/>
          <w:noProof/>
          <w:sz w:val="18"/>
          <w:szCs w:val="18"/>
          <w:lang w:val="ka-GE"/>
        </w:rPr>
        <w:t>1</w:t>
      </w:r>
      <w:r w:rsidRPr="005A0D2D">
        <w:rPr>
          <w:rFonts w:ascii="Sylfaen" w:hAnsi="Sylfaen"/>
          <w:noProof/>
          <w:sz w:val="18"/>
          <w:szCs w:val="18"/>
          <w:lang w:val="en-US"/>
        </w:rPr>
        <w:t>0</w:t>
      </w:r>
      <w:r w:rsidRPr="005A0D2D">
        <w:rPr>
          <w:rFonts w:ascii="Sylfaen" w:hAnsi="Sylfaen"/>
          <w:noProof/>
          <w:sz w:val="18"/>
          <w:szCs w:val="18"/>
          <w:lang w:val="ka-GE"/>
        </w:rPr>
        <w:t>%–ს</w:t>
      </w:r>
      <w:r w:rsidR="00822E64" w:rsidRPr="005A0D2D">
        <w:rPr>
          <w:rFonts w:ascii="Sylfaen" w:hAnsi="Sylfaen"/>
          <w:noProof/>
          <w:sz w:val="18"/>
          <w:szCs w:val="18"/>
          <w:lang w:val="ka-GE"/>
        </w:rPr>
        <w:t>;</w:t>
      </w:r>
    </w:p>
    <w:p w14:paraId="7E810492"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lastRenderedPageBreak/>
        <w:t>ფორს-მაჟორის მოქმედების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განმავლობაში</w:t>
      </w:r>
      <w:r w:rsidRPr="005A0D2D">
        <w:rPr>
          <w:rFonts w:ascii="Sylfaen" w:hAnsi="Sylfaen" w:cs="Sylfaen"/>
          <w:sz w:val="18"/>
          <w:szCs w:val="18"/>
          <w:lang w:val="ka-GE"/>
        </w:rPr>
        <w:t xml:space="preserve"> </w:t>
      </w:r>
      <w:r w:rsidRPr="005A0D2D">
        <w:rPr>
          <w:rFonts w:ascii="Sylfaen" w:hAnsi="Sylfaen" w:cs="Sylfaen"/>
          <w:sz w:val="18"/>
          <w:szCs w:val="18"/>
          <w:lang w:val="af-ZA"/>
        </w:rPr>
        <w:t>არცერთი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აგებს</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პასუხს</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ხელშეკრულებით</w:t>
      </w:r>
      <w:r w:rsidRPr="005A0D2D">
        <w:rPr>
          <w:rFonts w:ascii="Sylfaen" w:hAnsi="Sylfaen" w:cs="LitNusx"/>
          <w:sz w:val="18"/>
          <w:szCs w:val="18"/>
          <w:lang w:val="af-ZA"/>
        </w:rPr>
        <w:t xml:space="preserve"> </w:t>
      </w:r>
      <w:r w:rsidRPr="005A0D2D">
        <w:rPr>
          <w:rFonts w:ascii="Sylfaen" w:hAnsi="Sylfaen" w:cs="Sylfaen"/>
          <w:sz w:val="18"/>
          <w:szCs w:val="18"/>
        </w:rPr>
        <w:t>ან</w:t>
      </w:r>
      <w:r w:rsidRPr="005A0D2D">
        <w:rPr>
          <w:rFonts w:ascii="Sylfaen" w:hAnsi="Sylfaen"/>
          <w:sz w:val="18"/>
          <w:szCs w:val="18"/>
        </w:rPr>
        <w:t>/</w:t>
      </w:r>
      <w:r w:rsidRPr="005A0D2D">
        <w:rPr>
          <w:rFonts w:ascii="Sylfaen" w:hAnsi="Sylfaen" w:cs="Sylfaen"/>
          <w:sz w:val="18"/>
          <w:szCs w:val="18"/>
        </w:rPr>
        <w:t>და</w:t>
      </w:r>
      <w:r w:rsidRPr="005A0D2D">
        <w:rPr>
          <w:rFonts w:ascii="Sylfaen" w:hAnsi="Sylfaen"/>
          <w:sz w:val="18"/>
          <w:szCs w:val="18"/>
        </w:rPr>
        <w:t xml:space="preserve"> </w:t>
      </w:r>
      <w:r w:rsidRPr="005A0D2D">
        <w:rPr>
          <w:rFonts w:ascii="Sylfaen" w:hAnsi="Sylfaen" w:cs="Sylfaen"/>
          <w:sz w:val="18"/>
          <w:szCs w:val="18"/>
        </w:rPr>
        <w:t>მასთან</w:t>
      </w:r>
      <w:r w:rsidRPr="005A0D2D">
        <w:rPr>
          <w:rFonts w:ascii="Sylfaen" w:hAnsi="Sylfaen"/>
          <w:sz w:val="18"/>
          <w:szCs w:val="18"/>
        </w:rPr>
        <w:t xml:space="preserve"> </w:t>
      </w:r>
      <w:r w:rsidRPr="005A0D2D">
        <w:rPr>
          <w:rFonts w:ascii="Sylfaen" w:hAnsi="Sylfaen" w:cs="Sylfaen"/>
          <w:sz w:val="18"/>
          <w:szCs w:val="18"/>
        </w:rPr>
        <w:t>დაკავშირებული</w:t>
      </w:r>
      <w:r w:rsidRPr="005A0D2D">
        <w:rPr>
          <w:rFonts w:ascii="Sylfaen" w:hAnsi="Sylfaen"/>
          <w:sz w:val="18"/>
          <w:szCs w:val="18"/>
        </w:rPr>
        <w:t xml:space="preserve"> </w:t>
      </w:r>
      <w:r w:rsidRPr="005A0D2D">
        <w:rPr>
          <w:rFonts w:ascii="Sylfaen" w:hAnsi="Sylfaen" w:cs="Sylfaen"/>
          <w:sz w:val="18"/>
          <w:szCs w:val="18"/>
        </w:rPr>
        <w:t>სხვა</w:t>
      </w:r>
      <w:r w:rsidRPr="005A0D2D">
        <w:rPr>
          <w:rFonts w:ascii="Sylfaen" w:hAnsi="Sylfaen"/>
          <w:sz w:val="18"/>
          <w:szCs w:val="18"/>
        </w:rPr>
        <w:t xml:space="preserve"> </w:t>
      </w:r>
      <w:r w:rsidRPr="005A0D2D">
        <w:rPr>
          <w:rFonts w:ascii="Sylfaen" w:hAnsi="Sylfaen" w:cs="Sylfaen"/>
          <w:sz w:val="18"/>
          <w:szCs w:val="18"/>
        </w:rPr>
        <w:t>ხელშეკრულებ</w:t>
      </w:r>
      <w:r w:rsidRPr="005A0D2D">
        <w:rPr>
          <w:rFonts w:ascii="Sylfaen" w:hAnsi="Sylfaen"/>
          <w:sz w:val="18"/>
          <w:szCs w:val="18"/>
        </w:rPr>
        <w:t>(</w:t>
      </w:r>
      <w:r w:rsidRPr="005A0D2D">
        <w:rPr>
          <w:rFonts w:ascii="Sylfaen" w:hAnsi="Sylfaen" w:cs="Sylfaen"/>
          <w:sz w:val="18"/>
          <w:szCs w:val="18"/>
        </w:rPr>
        <w:t>ებ</w:t>
      </w:r>
      <w:r w:rsidRPr="005A0D2D">
        <w:rPr>
          <w:rFonts w:ascii="Sylfaen" w:hAnsi="Sylfaen"/>
          <w:sz w:val="18"/>
          <w:szCs w:val="18"/>
        </w:rPr>
        <w:t>)</w:t>
      </w:r>
      <w:r w:rsidRPr="005A0D2D">
        <w:rPr>
          <w:rFonts w:ascii="Sylfaen" w:hAnsi="Sylfaen" w:cs="Sylfaen"/>
          <w:sz w:val="18"/>
          <w:szCs w:val="18"/>
        </w:rPr>
        <w:t>ით</w:t>
      </w:r>
      <w:r w:rsidRPr="005A0D2D">
        <w:rPr>
          <w:rFonts w:ascii="Sylfaen" w:hAnsi="Sylfaen"/>
          <w:sz w:val="18"/>
          <w:szCs w:val="18"/>
        </w:rPr>
        <w:t xml:space="preserve"> </w:t>
      </w:r>
      <w:r w:rsidRPr="005A0D2D">
        <w:rPr>
          <w:rFonts w:ascii="Sylfaen" w:hAnsi="Sylfaen" w:cs="Sylfaen"/>
          <w:sz w:val="18"/>
          <w:szCs w:val="18"/>
          <w:lang w:val="af-ZA"/>
        </w:rPr>
        <w:t>ნაკისრი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ვალდებულებების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სრულად</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ნაწილობრივ</w:t>
      </w:r>
      <w:r w:rsidRPr="005A0D2D">
        <w:rPr>
          <w:rFonts w:ascii="Sylfaen" w:hAnsi="Sylfaen" w:cs="LitNusx"/>
          <w:sz w:val="18"/>
          <w:szCs w:val="18"/>
          <w:lang w:val="af-ZA"/>
        </w:rPr>
        <w:t xml:space="preserve"> </w:t>
      </w:r>
      <w:r w:rsidRPr="005A0D2D">
        <w:rPr>
          <w:rFonts w:ascii="Sylfaen" w:hAnsi="Sylfaen" w:cs="Sylfaen"/>
          <w:sz w:val="18"/>
          <w:szCs w:val="18"/>
          <w:lang w:val="af-ZA"/>
        </w:rPr>
        <w:t>შეუსრულებლობისათვის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არაჯეროვნად</w:t>
      </w:r>
      <w:r w:rsidRPr="005A0D2D">
        <w:rPr>
          <w:rFonts w:ascii="Sylfaen" w:hAnsi="Sylfaen" w:cs="LitNusx"/>
          <w:sz w:val="18"/>
          <w:szCs w:val="18"/>
          <w:lang w:val="af-ZA"/>
        </w:rPr>
        <w:t xml:space="preserve"> </w:t>
      </w:r>
      <w:r w:rsidRPr="005A0D2D">
        <w:rPr>
          <w:rFonts w:ascii="Sylfaen" w:hAnsi="Sylfaen" w:cs="Sylfaen"/>
          <w:sz w:val="18"/>
          <w:szCs w:val="18"/>
          <w:lang w:val="af-ZA"/>
        </w:rPr>
        <w:t>შესრულებისათვის</w:t>
      </w:r>
      <w:r w:rsidRPr="005A0D2D">
        <w:rPr>
          <w:rFonts w:ascii="Sylfaen" w:hAnsi="Sylfaen" w:cs="LitNusx"/>
          <w:sz w:val="18"/>
          <w:szCs w:val="18"/>
          <w:lang w:val="ka-GE"/>
        </w:rPr>
        <w:t>.</w:t>
      </w:r>
    </w:p>
    <w:p w14:paraId="3699608E"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მხარე</w:t>
      </w:r>
      <w:r w:rsidRPr="005A0D2D">
        <w:rPr>
          <w:rFonts w:ascii="Sylfaen" w:hAnsi="Sylfaen" w:cs="LitNusx"/>
          <w:sz w:val="18"/>
          <w:szCs w:val="18"/>
          <w:lang w:val="af-ZA"/>
        </w:rPr>
        <w:t xml:space="preserve">, </w:t>
      </w:r>
      <w:r w:rsidRPr="005A0D2D">
        <w:rPr>
          <w:rFonts w:ascii="Sylfaen" w:hAnsi="Sylfaen" w:cs="Sylfaen"/>
          <w:sz w:val="18"/>
          <w:szCs w:val="18"/>
          <w:lang w:val="af-ZA"/>
        </w:rPr>
        <w:t>რომელსაც</w:t>
      </w:r>
      <w:r w:rsidRPr="005A0D2D">
        <w:rPr>
          <w:rFonts w:ascii="Sylfaen" w:hAnsi="Sylfaen" w:cs="LitNusx"/>
          <w:sz w:val="18"/>
          <w:szCs w:val="18"/>
          <w:lang w:val="af-ZA"/>
        </w:rPr>
        <w:t xml:space="preserve"> </w:t>
      </w:r>
      <w:r w:rsidRPr="005A0D2D">
        <w:rPr>
          <w:rFonts w:ascii="Sylfaen" w:hAnsi="Sylfaen" w:cs="Sylfaen"/>
          <w:sz w:val="18"/>
          <w:szCs w:val="18"/>
          <w:lang w:val="af-ZA"/>
        </w:rPr>
        <w:t>დაუდგა</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w:t>
      </w:r>
      <w:r w:rsidRPr="005A0D2D">
        <w:rPr>
          <w:rFonts w:ascii="Sylfaen" w:hAnsi="Sylfaen" w:cs="Sylfaen"/>
          <w:sz w:val="18"/>
          <w:szCs w:val="18"/>
          <w:lang w:val="ka-GE"/>
        </w:rPr>
        <w:t>ი</w:t>
      </w:r>
      <w:r w:rsidRPr="005A0D2D">
        <w:rPr>
          <w:rFonts w:ascii="Sylfaen" w:hAnsi="Sylfaen" w:cs="LitNusx"/>
          <w:sz w:val="18"/>
          <w:szCs w:val="18"/>
          <w:lang w:val="af-ZA"/>
        </w:rPr>
        <w:t xml:space="preserve">, </w:t>
      </w:r>
      <w:r w:rsidRPr="005A0D2D">
        <w:rPr>
          <w:rFonts w:ascii="Sylfaen" w:hAnsi="Sylfaen" w:cs="Sylfaen"/>
          <w:sz w:val="18"/>
          <w:szCs w:val="18"/>
          <w:lang w:val="af-ZA"/>
        </w:rPr>
        <w:t>ვალდებულია,</w:t>
      </w:r>
      <w:r w:rsidRPr="005A0D2D">
        <w:rPr>
          <w:rFonts w:ascii="Sylfaen" w:hAnsi="Sylfaen" w:cs="LitNusx"/>
          <w:sz w:val="18"/>
          <w:szCs w:val="18"/>
          <w:lang w:val="af-ZA"/>
        </w:rPr>
        <w:t xml:space="preserve"> </w:t>
      </w:r>
      <w:r w:rsidRPr="005A0D2D">
        <w:rPr>
          <w:rFonts w:ascii="Sylfaen" w:hAnsi="Sylfaen" w:cs="Sylfaen"/>
          <w:sz w:val="18"/>
          <w:szCs w:val="18"/>
          <w:lang w:val="af-ZA"/>
        </w:rPr>
        <w:t>გონივრულ</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მაგრამ</w:t>
      </w:r>
      <w:r w:rsidRPr="005A0D2D">
        <w:rPr>
          <w:rFonts w:ascii="Sylfaen" w:hAnsi="Sylfaen" w:cs="LitNusx"/>
          <w:sz w:val="18"/>
          <w:szCs w:val="18"/>
          <w:lang w:val="af-ZA"/>
        </w:rPr>
        <w:t xml:space="preserve"> </w:t>
      </w:r>
      <w:r w:rsidRPr="005A0D2D">
        <w:rPr>
          <w:rFonts w:ascii="Sylfaen" w:hAnsi="Sylfaen" w:cs="Sylfaen"/>
          <w:sz w:val="18"/>
          <w:szCs w:val="18"/>
          <w:lang w:val="af-ZA"/>
        </w:rPr>
        <w:t>არა</w:t>
      </w:r>
      <w:r w:rsidRPr="005A0D2D">
        <w:rPr>
          <w:rFonts w:ascii="Sylfaen" w:hAnsi="Sylfaen" w:cs="Sylfaen"/>
          <w:sz w:val="18"/>
          <w:szCs w:val="18"/>
          <w:lang w:val="ka-GE"/>
        </w:rPr>
        <w:t xml:space="preserve"> </w:t>
      </w:r>
      <w:r w:rsidRPr="005A0D2D">
        <w:rPr>
          <w:rFonts w:ascii="Sylfaen" w:hAnsi="Sylfaen" w:cs="Sylfaen"/>
          <w:sz w:val="18"/>
          <w:szCs w:val="18"/>
          <w:lang w:val="af-ZA"/>
        </w:rPr>
        <w:t>უგვიანეს</w:t>
      </w:r>
      <w:r w:rsidRPr="005A0D2D">
        <w:rPr>
          <w:rFonts w:ascii="Sylfaen" w:hAnsi="Sylfaen" w:cs="LitNusx"/>
          <w:sz w:val="18"/>
          <w:szCs w:val="18"/>
          <w:lang w:val="af-ZA"/>
        </w:rPr>
        <w:t xml:space="preserve"> 5 (</w:t>
      </w:r>
      <w:r w:rsidRPr="005A0D2D">
        <w:rPr>
          <w:rFonts w:ascii="Sylfaen" w:hAnsi="Sylfaen" w:cs="Sylfaen"/>
          <w:sz w:val="18"/>
          <w:szCs w:val="18"/>
          <w:lang w:val="af-ZA"/>
        </w:rPr>
        <w:t>ხუთი</w:t>
      </w:r>
      <w:r w:rsidRPr="005A0D2D">
        <w:rPr>
          <w:rFonts w:ascii="Sylfaen" w:hAnsi="Sylfaen" w:cs="LitNusx"/>
          <w:sz w:val="18"/>
          <w:szCs w:val="18"/>
          <w:lang w:val="af-ZA"/>
        </w:rPr>
        <w:t xml:space="preserve">) </w:t>
      </w:r>
      <w:r w:rsidRPr="005A0D2D">
        <w:rPr>
          <w:rFonts w:ascii="Sylfaen" w:hAnsi="Sylfaen" w:cs="Sylfaen"/>
          <w:sz w:val="18"/>
          <w:szCs w:val="18"/>
          <w:lang w:val="ka-GE"/>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დღისა</w:t>
      </w:r>
      <w:r w:rsidRPr="005A0D2D">
        <w:rPr>
          <w:rFonts w:ascii="Sylfaen" w:hAnsi="Sylfaen" w:cs="LitNusx"/>
          <w:sz w:val="18"/>
          <w:szCs w:val="18"/>
          <w:lang w:val="af-ZA"/>
        </w:rPr>
        <w:t xml:space="preserve">, </w:t>
      </w:r>
      <w:r w:rsidRPr="005A0D2D">
        <w:rPr>
          <w:rFonts w:ascii="Sylfaen" w:hAnsi="Sylfaen" w:cs="Sylfaen"/>
          <w:sz w:val="18"/>
          <w:szCs w:val="18"/>
          <w:lang w:val="af-ZA"/>
        </w:rPr>
        <w:t>აცნობოს</w:t>
      </w:r>
      <w:r w:rsidRPr="005A0D2D">
        <w:rPr>
          <w:rFonts w:ascii="Sylfaen" w:hAnsi="Sylfaen"/>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Sylfaen"/>
          <w:sz w:val="18"/>
          <w:szCs w:val="18"/>
          <w:lang w:val="af-ZA"/>
        </w:rPr>
        <w:t>და</w:t>
      </w:r>
      <w:r w:rsidRPr="005A0D2D">
        <w:rPr>
          <w:rFonts w:ascii="Sylfaen" w:hAnsi="Sylfaen" w:cs="LitNusx"/>
          <w:sz w:val="18"/>
          <w:szCs w:val="18"/>
          <w:lang w:val="af-ZA"/>
        </w:rPr>
        <w:t xml:space="preserve"> </w:t>
      </w:r>
      <w:r w:rsidRPr="005A0D2D">
        <w:rPr>
          <w:rFonts w:ascii="Sylfaen" w:hAnsi="Sylfaen" w:cs="Sylfaen"/>
          <w:sz w:val="18"/>
          <w:szCs w:val="18"/>
          <w:lang w:val="af-ZA"/>
        </w:rPr>
        <w:t>მისი</w:t>
      </w:r>
      <w:r w:rsidRPr="005A0D2D">
        <w:rPr>
          <w:rFonts w:ascii="Sylfaen" w:hAnsi="Sylfaen" w:cs="Sylfaen"/>
          <w:sz w:val="18"/>
          <w:szCs w:val="18"/>
          <w:lang w:val="ka-GE"/>
        </w:rPr>
        <w:t>/მათი</w:t>
      </w:r>
      <w:r w:rsidRPr="005A0D2D">
        <w:rPr>
          <w:rFonts w:ascii="Sylfaen" w:hAnsi="Sylfaen" w:cs="LitNusx"/>
          <w:sz w:val="18"/>
          <w:szCs w:val="18"/>
          <w:lang w:val="af-ZA"/>
        </w:rPr>
        <w:t xml:space="preserve"> </w:t>
      </w:r>
      <w:r w:rsidRPr="005A0D2D">
        <w:rPr>
          <w:rFonts w:ascii="Sylfaen" w:hAnsi="Sylfaen" w:cs="Sylfaen"/>
          <w:sz w:val="18"/>
          <w:szCs w:val="18"/>
          <w:lang w:val="af-ZA"/>
        </w:rPr>
        <w:t>სავარაუდო</w:t>
      </w:r>
      <w:r w:rsidRPr="005A0D2D">
        <w:rPr>
          <w:rFonts w:ascii="Sylfaen" w:hAnsi="Sylfaen" w:cs="LitNusx"/>
          <w:sz w:val="18"/>
          <w:szCs w:val="18"/>
          <w:lang w:val="af-ZA"/>
        </w:rPr>
        <w:t xml:space="preserve"> </w:t>
      </w:r>
      <w:r w:rsidRPr="005A0D2D">
        <w:rPr>
          <w:rFonts w:ascii="Sylfaen" w:hAnsi="Sylfaen" w:cs="Sylfaen"/>
          <w:sz w:val="18"/>
          <w:szCs w:val="18"/>
          <w:lang w:val="af-ZA"/>
        </w:rPr>
        <w:t>ხანგრძლივობის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შესახებ</w:t>
      </w:r>
      <w:r w:rsidRPr="005A0D2D">
        <w:rPr>
          <w:rFonts w:ascii="Sylfaen" w:hAnsi="Sylfaen" w:cs="LitNusx"/>
          <w:sz w:val="18"/>
          <w:szCs w:val="18"/>
          <w:lang w:val="af-ZA"/>
        </w:rPr>
        <w:t xml:space="preserve">, </w:t>
      </w:r>
      <w:r w:rsidRPr="005A0D2D">
        <w:rPr>
          <w:rFonts w:ascii="Sylfaen" w:hAnsi="Sylfaen" w:cs="Sylfaen"/>
          <w:sz w:val="18"/>
          <w:szCs w:val="18"/>
          <w:lang w:val="af-ZA"/>
        </w:rPr>
        <w:t>წინააღმდეგ</w:t>
      </w:r>
      <w:r w:rsidRPr="005A0D2D">
        <w:rPr>
          <w:rFonts w:ascii="Sylfaen" w:hAnsi="Sylfaen" w:cs="LitNusx"/>
          <w:sz w:val="18"/>
          <w:szCs w:val="18"/>
          <w:lang w:val="af-ZA"/>
        </w:rPr>
        <w:t xml:space="preserve"> </w:t>
      </w:r>
      <w:r w:rsidRPr="005A0D2D">
        <w:rPr>
          <w:rFonts w:ascii="Sylfaen" w:hAnsi="Sylfaen" w:cs="Sylfaen"/>
          <w:sz w:val="18"/>
          <w:szCs w:val="18"/>
          <w:lang w:val="af-ZA"/>
        </w:rPr>
        <w:t>შემთხვევაში</w:t>
      </w:r>
      <w:r w:rsidRPr="005A0D2D">
        <w:rPr>
          <w:rFonts w:ascii="Sylfaen" w:hAnsi="Sylfaen" w:cs="LitNusx"/>
          <w:sz w:val="18"/>
          <w:szCs w:val="18"/>
          <w:lang w:val="af-ZA"/>
        </w:rPr>
        <w:t xml:space="preserve">, </w:t>
      </w:r>
      <w:r w:rsidRPr="005A0D2D">
        <w:rPr>
          <w:rFonts w:ascii="Sylfaen" w:hAnsi="Sylfaen" w:cs="Sylfaen"/>
          <w:sz w:val="18"/>
          <w:szCs w:val="18"/>
          <w:lang w:val="af-ZA"/>
        </w:rPr>
        <w:t>იგი</w:t>
      </w:r>
      <w:r w:rsidRPr="005A0D2D">
        <w:rPr>
          <w:rFonts w:ascii="Sylfaen" w:hAnsi="Sylfaen" w:cs="LitNusx"/>
          <w:sz w:val="18"/>
          <w:szCs w:val="18"/>
          <w:lang w:val="af-ZA"/>
        </w:rPr>
        <w:t xml:space="preserve"> </w:t>
      </w:r>
      <w:r w:rsidRPr="005A0D2D">
        <w:rPr>
          <w:rFonts w:ascii="Sylfaen" w:hAnsi="Sylfaen" w:cs="Sylfaen"/>
          <w:sz w:val="18"/>
          <w:szCs w:val="18"/>
          <w:lang w:val="af-ZA"/>
        </w:rPr>
        <w:t>კარგავს</w:t>
      </w:r>
      <w:r w:rsidRPr="005A0D2D">
        <w:rPr>
          <w:rFonts w:ascii="Sylfaen" w:hAnsi="Sylfaen" w:cs="LitNusx"/>
          <w:sz w:val="18"/>
          <w:szCs w:val="18"/>
          <w:lang w:val="af-ZA"/>
        </w:rPr>
        <w:t xml:space="preserve"> </w:t>
      </w:r>
      <w:r w:rsidRPr="005A0D2D">
        <w:rPr>
          <w:rFonts w:ascii="Sylfaen" w:hAnsi="Sylfaen" w:cs="Sylfaen"/>
          <w:sz w:val="18"/>
          <w:szCs w:val="18"/>
          <w:lang w:val="af-ZA"/>
        </w:rPr>
        <w:t>უფლებას</w:t>
      </w:r>
      <w:r w:rsidRPr="005A0D2D">
        <w:rPr>
          <w:rFonts w:ascii="Sylfaen" w:hAnsi="Sylfaen" w:cs="LitNusx"/>
          <w:sz w:val="18"/>
          <w:szCs w:val="18"/>
          <w:lang w:val="af-ZA"/>
        </w:rPr>
        <w:t xml:space="preserve"> </w:t>
      </w:r>
      <w:r w:rsidRPr="005A0D2D">
        <w:rPr>
          <w:rFonts w:ascii="Sylfaen" w:hAnsi="Sylfaen" w:cs="Sylfaen"/>
          <w:sz w:val="18"/>
          <w:szCs w:val="18"/>
          <w:lang w:val="af-ZA"/>
        </w:rPr>
        <w:t>დაეყრდნოს</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w:t>
      </w:r>
      <w:r w:rsidRPr="005A0D2D">
        <w:rPr>
          <w:rFonts w:ascii="Sylfaen" w:hAnsi="Sylfaen" w:cs="Sylfaen"/>
          <w:sz w:val="18"/>
          <w:szCs w:val="18"/>
          <w:lang w:val="ka-GE"/>
        </w:rPr>
        <w:t>ს</w:t>
      </w:r>
      <w:r w:rsidRPr="005A0D2D">
        <w:rPr>
          <w:rFonts w:ascii="Sylfaen" w:hAnsi="Sylfaen" w:cs="LitNusx"/>
          <w:sz w:val="18"/>
          <w:szCs w:val="18"/>
          <w:lang w:val="af-ZA"/>
        </w:rPr>
        <w:t xml:space="preserve"> </w:t>
      </w:r>
      <w:r w:rsidRPr="005A0D2D">
        <w:rPr>
          <w:rFonts w:ascii="Sylfaen" w:hAnsi="Sylfaen" w:cs="Sylfaen"/>
          <w:sz w:val="18"/>
          <w:szCs w:val="18"/>
          <w:lang w:val="af-ZA"/>
        </w:rPr>
        <w:t>არსებობას</w:t>
      </w:r>
      <w:r w:rsidRPr="005A0D2D">
        <w:rPr>
          <w:rFonts w:ascii="Sylfaen" w:hAnsi="Sylfaen" w:cs="LitNusx"/>
          <w:sz w:val="18"/>
          <w:szCs w:val="18"/>
          <w:lang w:val="af-ZA"/>
        </w:rPr>
        <w:t xml:space="preserve">, </w:t>
      </w:r>
      <w:r w:rsidRPr="005A0D2D">
        <w:rPr>
          <w:rFonts w:ascii="Sylfaen" w:hAnsi="Sylfaen" w:cs="Sylfaen"/>
          <w:sz w:val="18"/>
          <w:szCs w:val="18"/>
          <w:lang w:val="af-ZA"/>
        </w:rPr>
        <w:t>როგორც</w:t>
      </w:r>
      <w:r w:rsidRPr="005A0D2D">
        <w:rPr>
          <w:rFonts w:ascii="Sylfaen" w:hAnsi="Sylfaen" w:cs="LitNusx"/>
          <w:sz w:val="18"/>
          <w:szCs w:val="18"/>
          <w:lang w:val="af-ZA"/>
        </w:rPr>
        <w:t xml:space="preserve"> </w:t>
      </w:r>
      <w:r w:rsidRPr="005A0D2D">
        <w:rPr>
          <w:rFonts w:ascii="Sylfaen" w:hAnsi="Sylfaen" w:cs="Sylfaen"/>
          <w:sz w:val="18"/>
          <w:szCs w:val="18"/>
          <w:lang w:val="af-ZA"/>
        </w:rPr>
        <w:t>პასუხისმგებლობისგან</w:t>
      </w:r>
      <w:r w:rsidRPr="005A0D2D">
        <w:rPr>
          <w:rFonts w:ascii="Sylfaen" w:hAnsi="Sylfaen" w:cs="LitNusx"/>
          <w:sz w:val="18"/>
          <w:szCs w:val="18"/>
          <w:lang w:val="af-ZA"/>
        </w:rPr>
        <w:t xml:space="preserve"> </w:t>
      </w:r>
      <w:r w:rsidRPr="005A0D2D">
        <w:rPr>
          <w:rFonts w:ascii="Sylfaen" w:hAnsi="Sylfaen" w:cs="Sylfaen"/>
          <w:sz w:val="18"/>
          <w:szCs w:val="18"/>
          <w:lang w:val="af-ZA"/>
        </w:rPr>
        <w:t>გათავისუფლების</w:t>
      </w:r>
      <w:r w:rsidRPr="005A0D2D">
        <w:rPr>
          <w:rFonts w:ascii="Sylfaen" w:hAnsi="Sylfaen" w:cs="LitNusx"/>
          <w:sz w:val="18"/>
          <w:szCs w:val="18"/>
          <w:lang w:val="af-ZA"/>
        </w:rPr>
        <w:t xml:space="preserve"> </w:t>
      </w:r>
      <w:r w:rsidRPr="005A0D2D">
        <w:rPr>
          <w:rFonts w:ascii="Sylfaen" w:hAnsi="Sylfaen" w:cs="Sylfaen"/>
          <w:sz w:val="18"/>
          <w:szCs w:val="18"/>
          <w:lang w:val="af-ZA"/>
        </w:rPr>
        <w:t>საფუძველს</w:t>
      </w:r>
      <w:r w:rsidRPr="005A0D2D">
        <w:rPr>
          <w:rFonts w:ascii="Sylfaen" w:hAnsi="Sylfaen" w:cs="LitNusx"/>
          <w:sz w:val="18"/>
          <w:szCs w:val="18"/>
          <w:lang w:val="af-ZA"/>
        </w:rPr>
        <w:t>.</w:t>
      </w:r>
    </w:p>
    <w:p w14:paraId="351A09D1" w14:textId="77777777" w:rsidR="0088061D"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შეტყობინებაში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მითითებული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w:t>
      </w:r>
      <w:r w:rsidRPr="005A0D2D">
        <w:rPr>
          <w:rFonts w:ascii="Sylfaen" w:hAnsi="Sylfaen" w:cs="LitNusx"/>
          <w:sz w:val="18"/>
          <w:szCs w:val="18"/>
          <w:lang w:val="af-ZA"/>
        </w:rPr>
        <w:t xml:space="preserve">, </w:t>
      </w:r>
      <w:r w:rsidRPr="005A0D2D">
        <w:rPr>
          <w:rFonts w:ascii="Sylfaen" w:hAnsi="Sylfaen" w:cs="Sylfaen"/>
          <w:sz w:val="18"/>
          <w:szCs w:val="18"/>
          <w:lang w:val="af-ZA"/>
        </w:rPr>
        <w:t>თუ</w:t>
      </w:r>
      <w:r w:rsidRPr="005A0D2D">
        <w:rPr>
          <w:rFonts w:ascii="Sylfaen" w:hAnsi="Sylfaen" w:cs="LitNusx"/>
          <w:sz w:val="18"/>
          <w:szCs w:val="18"/>
          <w:lang w:val="af-ZA"/>
        </w:rPr>
        <w:t xml:space="preserve"> </w:t>
      </w:r>
      <w:r w:rsidRPr="005A0D2D">
        <w:rPr>
          <w:rFonts w:ascii="Sylfaen" w:hAnsi="Sylfaen" w:cs="Sylfaen"/>
          <w:sz w:val="18"/>
          <w:szCs w:val="18"/>
          <w:lang w:val="af-ZA"/>
        </w:rPr>
        <w:t>ისინი</w:t>
      </w:r>
      <w:r w:rsidRPr="005A0D2D">
        <w:rPr>
          <w:rFonts w:ascii="Sylfaen" w:hAnsi="Sylfaen" w:cs="LitNusx"/>
          <w:sz w:val="18"/>
          <w:szCs w:val="18"/>
          <w:lang w:val="af-ZA"/>
        </w:rPr>
        <w:t xml:space="preserve"> </w:t>
      </w:r>
      <w:r w:rsidRPr="005A0D2D">
        <w:rPr>
          <w:rFonts w:ascii="Sylfaen" w:hAnsi="Sylfaen" w:cs="Sylfaen"/>
          <w:sz w:val="18"/>
          <w:szCs w:val="18"/>
          <w:lang w:val="af-ZA"/>
        </w:rPr>
        <w:t>არ</w:t>
      </w:r>
      <w:r w:rsidRPr="005A0D2D">
        <w:rPr>
          <w:rFonts w:ascii="Sylfaen" w:hAnsi="Sylfaen" w:cs="LitNusx"/>
          <w:sz w:val="18"/>
          <w:szCs w:val="18"/>
          <w:lang w:val="af-ZA"/>
        </w:rPr>
        <w:t xml:space="preserve"> </w:t>
      </w:r>
      <w:r w:rsidRPr="005A0D2D">
        <w:rPr>
          <w:rFonts w:ascii="Sylfaen" w:hAnsi="Sylfaen" w:cs="Sylfaen"/>
          <w:sz w:val="18"/>
          <w:szCs w:val="18"/>
          <w:lang w:val="af-ZA"/>
        </w:rPr>
        <w:t>წარმოადგენენ</w:t>
      </w:r>
      <w:r w:rsidRPr="005A0D2D">
        <w:rPr>
          <w:rFonts w:ascii="Sylfaen" w:hAnsi="Sylfaen" w:cs="LitNusx"/>
          <w:sz w:val="18"/>
          <w:szCs w:val="18"/>
          <w:lang w:val="af-ZA"/>
        </w:rPr>
        <w:t xml:space="preserve"> </w:t>
      </w:r>
      <w:r w:rsidRPr="005A0D2D">
        <w:rPr>
          <w:rFonts w:ascii="Sylfaen" w:hAnsi="Sylfaen" w:cs="Sylfaen"/>
          <w:sz w:val="18"/>
          <w:szCs w:val="18"/>
          <w:lang w:val="af-ZA"/>
        </w:rPr>
        <w:t>საყოველთაოდ</w:t>
      </w:r>
      <w:r w:rsidRPr="005A0D2D">
        <w:rPr>
          <w:rFonts w:ascii="Sylfaen" w:hAnsi="Sylfaen" w:cs="LitNusx"/>
          <w:sz w:val="18"/>
          <w:szCs w:val="18"/>
          <w:lang w:val="af-ZA"/>
        </w:rPr>
        <w:t xml:space="preserve"> </w:t>
      </w:r>
      <w:r w:rsidRPr="005A0D2D">
        <w:rPr>
          <w:rFonts w:ascii="Sylfaen" w:hAnsi="Sylfaen" w:cs="Sylfaen"/>
          <w:sz w:val="18"/>
          <w:szCs w:val="18"/>
          <w:lang w:val="af-ZA"/>
        </w:rPr>
        <w:t>აღიარებულ</w:t>
      </w:r>
      <w:r w:rsidRPr="005A0D2D">
        <w:rPr>
          <w:rFonts w:ascii="Sylfaen" w:hAnsi="Sylfaen" w:cs="LitNusx"/>
          <w:sz w:val="18"/>
          <w:szCs w:val="18"/>
          <w:lang w:val="af-ZA"/>
        </w:rPr>
        <w:t xml:space="preserve"> </w:t>
      </w:r>
      <w:r w:rsidRPr="005A0D2D">
        <w:rPr>
          <w:rFonts w:ascii="Sylfaen" w:hAnsi="Sylfaen" w:cs="Sylfaen"/>
          <w:sz w:val="18"/>
          <w:szCs w:val="18"/>
          <w:lang w:val="af-ZA"/>
        </w:rPr>
        <w:t>ფაქტებს</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გარემოებებს</w:t>
      </w:r>
      <w:r w:rsidRPr="005A0D2D">
        <w:rPr>
          <w:rFonts w:ascii="Sylfaen" w:hAnsi="Sylfaen" w:cs="LitNusx"/>
          <w:sz w:val="18"/>
          <w:szCs w:val="18"/>
          <w:lang w:val="af-ZA"/>
        </w:rPr>
        <w:t xml:space="preserve">) </w:t>
      </w:r>
      <w:r w:rsidRPr="005A0D2D">
        <w:rPr>
          <w:rFonts w:ascii="Sylfaen" w:hAnsi="Sylfaen" w:cs="Sylfaen"/>
          <w:sz w:val="18"/>
          <w:szCs w:val="18"/>
          <w:lang w:val="af-ZA"/>
        </w:rPr>
        <w:t>ან</w:t>
      </w:r>
      <w:r w:rsidRPr="005A0D2D">
        <w:rPr>
          <w:rFonts w:ascii="Sylfaen" w:hAnsi="Sylfaen" w:cs="LitNusx"/>
          <w:sz w:val="18"/>
          <w:szCs w:val="18"/>
          <w:lang w:val="af-ZA"/>
        </w:rPr>
        <w:t xml:space="preserve"> </w:t>
      </w:r>
      <w:r w:rsidRPr="005A0D2D">
        <w:rPr>
          <w:rFonts w:ascii="Sylfaen" w:hAnsi="Sylfaen" w:cs="Sylfaen"/>
          <w:sz w:val="18"/>
          <w:szCs w:val="18"/>
          <w:lang w:val="af-ZA"/>
        </w:rPr>
        <w:t>მეორე</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მხარეს</w:t>
      </w:r>
      <w:r w:rsidRPr="005A0D2D">
        <w:rPr>
          <w:rFonts w:ascii="Sylfaen" w:hAnsi="Sylfaen" w:cs="LitNusx"/>
          <w:sz w:val="18"/>
          <w:szCs w:val="18"/>
          <w:lang w:val="af-ZA"/>
        </w:rPr>
        <w:t xml:space="preserve"> </w:t>
      </w:r>
      <w:r w:rsidRPr="005A0D2D">
        <w:rPr>
          <w:rFonts w:ascii="Sylfaen" w:hAnsi="Sylfaen" w:cs="Sylfaen"/>
          <w:sz w:val="18"/>
          <w:szCs w:val="18"/>
          <w:lang w:val="af-ZA"/>
        </w:rPr>
        <w:t>ეჭვი</w:t>
      </w:r>
      <w:r w:rsidRPr="005A0D2D">
        <w:rPr>
          <w:rFonts w:ascii="Sylfaen" w:hAnsi="Sylfaen" w:cs="LitNusx"/>
          <w:sz w:val="18"/>
          <w:szCs w:val="18"/>
          <w:lang w:val="af-ZA"/>
        </w:rPr>
        <w:t xml:space="preserve"> </w:t>
      </w:r>
      <w:r w:rsidRPr="005A0D2D">
        <w:rPr>
          <w:rFonts w:ascii="Sylfaen" w:hAnsi="Sylfaen" w:cs="Sylfaen"/>
          <w:sz w:val="18"/>
          <w:szCs w:val="18"/>
          <w:lang w:val="af-ZA"/>
        </w:rPr>
        <w:t>შეაქვს</w:t>
      </w:r>
      <w:r w:rsidRPr="005A0D2D">
        <w:rPr>
          <w:rFonts w:ascii="Sylfaen" w:hAnsi="Sylfaen" w:cs="LitNusx"/>
          <w:sz w:val="18"/>
          <w:szCs w:val="18"/>
          <w:lang w:val="af-ZA"/>
        </w:rPr>
        <w:t xml:space="preserve"> </w:t>
      </w:r>
      <w:r w:rsidRPr="005A0D2D">
        <w:rPr>
          <w:rFonts w:ascii="Sylfaen" w:hAnsi="Sylfaen" w:cs="Sylfaen"/>
          <w:sz w:val="18"/>
          <w:szCs w:val="18"/>
          <w:lang w:val="af-ZA"/>
        </w:rPr>
        <w:t>მათ</w:t>
      </w:r>
      <w:r w:rsidRPr="005A0D2D">
        <w:rPr>
          <w:rFonts w:ascii="Sylfaen" w:hAnsi="Sylfaen" w:cs="LitNusx"/>
          <w:sz w:val="18"/>
          <w:szCs w:val="18"/>
          <w:lang w:val="af-ZA"/>
        </w:rPr>
        <w:t xml:space="preserve"> </w:t>
      </w:r>
      <w:r w:rsidRPr="005A0D2D">
        <w:rPr>
          <w:rFonts w:ascii="Sylfaen" w:hAnsi="Sylfaen" w:cs="Sylfaen"/>
          <w:sz w:val="18"/>
          <w:szCs w:val="18"/>
          <w:lang w:val="af-ZA"/>
        </w:rPr>
        <w:t>ნამდვილობაში</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მიღებიდან</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არსებობაზე </w:t>
      </w:r>
      <w:r w:rsidRPr="005A0D2D">
        <w:rPr>
          <w:rFonts w:ascii="Sylfaen" w:hAnsi="Sylfaen" w:cs="Sylfaen"/>
          <w:sz w:val="18"/>
          <w:szCs w:val="18"/>
          <w:lang w:val="ka-GE"/>
        </w:rPr>
        <w:t xml:space="preserve">ეჭვის გამოთქმის თაობაზე შეტყობინების მეორე მხარისათვის გაგზავნიდან </w:t>
      </w:r>
      <w:r w:rsidRPr="005A0D2D">
        <w:rPr>
          <w:rFonts w:ascii="Sylfaen" w:hAnsi="Sylfaen" w:cs="LitNusx"/>
          <w:sz w:val="18"/>
          <w:szCs w:val="18"/>
          <w:lang w:val="af-ZA"/>
        </w:rPr>
        <w:t>30 (</w:t>
      </w:r>
      <w:r w:rsidRPr="005A0D2D">
        <w:rPr>
          <w:rFonts w:ascii="Sylfaen" w:hAnsi="Sylfaen" w:cs="Sylfaen"/>
          <w:sz w:val="18"/>
          <w:szCs w:val="18"/>
          <w:lang w:val="af-ZA"/>
        </w:rPr>
        <w:t>ოცდაათი</w:t>
      </w:r>
      <w:r w:rsidRPr="005A0D2D">
        <w:rPr>
          <w:rFonts w:ascii="Sylfaen" w:hAnsi="Sylfaen" w:cs="LitNusx"/>
          <w:sz w:val="18"/>
          <w:szCs w:val="18"/>
          <w:lang w:val="af-ZA"/>
        </w:rPr>
        <w:t xml:space="preserve">) </w:t>
      </w:r>
      <w:r w:rsidRPr="005A0D2D">
        <w:rPr>
          <w:rFonts w:ascii="Sylfaen" w:hAnsi="Sylfaen" w:cs="Sylfaen"/>
          <w:sz w:val="18"/>
          <w:szCs w:val="18"/>
          <w:lang w:val="af-ZA"/>
        </w:rPr>
        <w:t>კალენდარული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დღის</w:t>
      </w:r>
      <w:r w:rsidRPr="005A0D2D">
        <w:rPr>
          <w:rFonts w:ascii="Sylfaen" w:hAnsi="Sylfaen" w:cs="LitNusx"/>
          <w:sz w:val="18"/>
          <w:szCs w:val="18"/>
          <w:lang w:val="af-ZA"/>
        </w:rPr>
        <w:t xml:space="preserve"> </w:t>
      </w:r>
      <w:r w:rsidRPr="005A0D2D">
        <w:rPr>
          <w:rFonts w:ascii="Sylfaen" w:hAnsi="Sylfaen" w:cs="Sylfaen"/>
          <w:sz w:val="18"/>
          <w:szCs w:val="18"/>
          <w:lang w:val="af-ZA"/>
        </w:rPr>
        <w:t>ვადაში</w:t>
      </w:r>
      <w:r w:rsidRPr="005A0D2D">
        <w:rPr>
          <w:rFonts w:ascii="Sylfaen" w:hAnsi="Sylfaen" w:cs="LitNusx"/>
          <w:sz w:val="18"/>
          <w:szCs w:val="18"/>
          <w:lang w:val="af-ZA"/>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არსებობა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დადასტურდეს</w:t>
      </w:r>
      <w:r w:rsidRPr="005A0D2D">
        <w:rPr>
          <w:rFonts w:ascii="Sylfaen" w:hAnsi="Sylfaen" w:cs="LitNusx"/>
          <w:sz w:val="18"/>
          <w:szCs w:val="18"/>
          <w:lang w:val="af-ZA"/>
        </w:rPr>
        <w:t xml:space="preserve"> </w:t>
      </w:r>
      <w:r w:rsidRPr="005A0D2D">
        <w:rPr>
          <w:rFonts w:ascii="Sylfaen" w:hAnsi="Sylfaen" w:cs="Sylfaen"/>
          <w:sz w:val="18"/>
          <w:szCs w:val="18"/>
          <w:lang w:val="ka-GE"/>
        </w:rPr>
        <w:t>კანონმდებლობით განსაზღვრული უფლებამოსილი ორგანოს მიერ</w:t>
      </w:r>
      <w:r w:rsidRPr="005A0D2D">
        <w:rPr>
          <w:rFonts w:ascii="Sylfaen" w:hAnsi="Sylfaen" w:cs="LitNusx"/>
          <w:sz w:val="18"/>
          <w:szCs w:val="18"/>
          <w:lang w:val="af-ZA"/>
        </w:rPr>
        <w:t xml:space="preserve">. </w:t>
      </w:r>
    </w:p>
    <w:p w14:paraId="42F775C9" w14:textId="77777777" w:rsidR="00F64A55" w:rsidRPr="005A0D2D" w:rsidRDefault="000918BB" w:rsidP="00DE73DC">
      <w:pPr>
        <w:pStyle w:val="ListParagraph"/>
        <w:numPr>
          <w:ilvl w:val="1"/>
          <w:numId w:val="10"/>
        </w:numPr>
        <w:jc w:val="both"/>
        <w:rPr>
          <w:rFonts w:ascii="Sylfaen" w:hAnsi="Sylfaen"/>
          <w:noProof/>
          <w:sz w:val="18"/>
          <w:szCs w:val="18"/>
          <w:lang w:val="ka-GE"/>
        </w:rPr>
      </w:pPr>
      <w:r w:rsidRPr="005A0D2D">
        <w:rPr>
          <w:rFonts w:ascii="Sylfaen" w:hAnsi="Sylfaen" w:cs="Sylfaen"/>
          <w:sz w:val="18"/>
          <w:szCs w:val="18"/>
          <w:lang w:val="af-ZA"/>
        </w:rPr>
        <w:t>თუ</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მოქმედება</w:t>
      </w:r>
      <w:r w:rsidRPr="005A0D2D">
        <w:rPr>
          <w:rFonts w:ascii="Sylfaen" w:hAnsi="Sylfaen" w:cs="Sylfaen"/>
          <w:sz w:val="18"/>
          <w:szCs w:val="18"/>
          <w:lang w:val="ka-GE"/>
        </w:rPr>
        <w:t>,</w:t>
      </w:r>
      <w:r w:rsidRPr="005A0D2D">
        <w:rPr>
          <w:rFonts w:ascii="Sylfaen" w:hAnsi="Sylfaen" w:cs="LitNusx"/>
          <w:sz w:val="18"/>
          <w:szCs w:val="18"/>
          <w:lang w:val="af-ZA"/>
        </w:rPr>
        <w:t xml:space="preserve"> </w:t>
      </w:r>
      <w:r w:rsidRPr="005A0D2D">
        <w:rPr>
          <w:rFonts w:ascii="Sylfaen" w:hAnsi="Sylfaen" w:cs="Sylfaen"/>
          <w:sz w:val="18"/>
          <w:szCs w:val="18"/>
          <w:lang w:val="af-ZA"/>
        </w:rPr>
        <w:t>შესაბამისი</w:t>
      </w:r>
      <w:r w:rsidRPr="005A0D2D">
        <w:rPr>
          <w:rFonts w:ascii="Sylfaen" w:hAnsi="Sylfaen" w:cs="LitNusx"/>
          <w:sz w:val="18"/>
          <w:szCs w:val="18"/>
          <w:lang w:val="af-ZA"/>
        </w:rPr>
        <w:t xml:space="preserve"> </w:t>
      </w:r>
      <w:r w:rsidRPr="005A0D2D">
        <w:rPr>
          <w:rFonts w:ascii="Sylfaen" w:hAnsi="Sylfaen" w:cs="Sylfaen"/>
          <w:sz w:val="18"/>
          <w:szCs w:val="18"/>
          <w:lang w:val="af-ZA"/>
        </w:rPr>
        <w:t>მხარის</w:t>
      </w:r>
      <w:r w:rsidRPr="005A0D2D">
        <w:rPr>
          <w:rFonts w:ascii="Sylfaen" w:hAnsi="Sylfaen" w:cs="LitNusx"/>
          <w:sz w:val="18"/>
          <w:szCs w:val="18"/>
          <w:lang w:val="af-ZA"/>
        </w:rPr>
        <w:t xml:space="preserve"> </w:t>
      </w:r>
      <w:r w:rsidRPr="005A0D2D">
        <w:rPr>
          <w:rFonts w:ascii="Sylfaen" w:hAnsi="Sylfaen" w:cs="Sylfaen"/>
          <w:sz w:val="18"/>
          <w:szCs w:val="18"/>
          <w:lang w:val="af-ZA"/>
        </w:rPr>
        <w:t>მიერ</w:t>
      </w:r>
      <w:r w:rsidRPr="005A0D2D">
        <w:rPr>
          <w:rFonts w:ascii="Sylfaen" w:hAnsi="Sylfaen" w:cs="Sylfaen"/>
          <w:sz w:val="18"/>
          <w:szCs w:val="18"/>
          <w:lang w:val="ka-GE"/>
        </w:rPr>
        <w:t xml:space="preserve">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თაობაზე</w:t>
      </w:r>
      <w:r w:rsidRPr="005A0D2D">
        <w:rPr>
          <w:rFonts w:ascii="Sylfaen" w:hAnsi="Sylfaen" w:cs="LitNusx"/>
          <w:sz w:val="18"/>
          <w:szCs w:val="18"/>
          <w:lang w:val="af-ZA"/>
        </w:rPr>
        <w:t xml:space="preserve"> </w:t>
      </w:r>
      <w:r w:rsidRPr="005A0D2D">
        <w:rPr>
          <w:rFonts w:ascii="Sylfaen" w:hAnsi="Sylfaen" w:cs="Sylfaen"/>
          <w:sz w:val="18"/>
          <w:szCs w:val="18"/>
          <w:lang w:val="af-ZA"/>
        </w:rPr>
        <w:t>ცნობის</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ან </w:t>
      </w:r>
      <w:r w:rsidRPr="005A0D2D">
        <w:rPr>
          <w:rFonts w:ascii="Sylfaen" w:hAnsi="Sylfaen" w:cs="Sylfaen"/>
          <w:sz w:val="18"/>
          <w:szCs w:val="18"/>
          <w:lang w:val="af-ZA"/>
        </w:rPr>
        <w:t>ფორს</w:t>
      </w:r>
      <w:r w:rsidRPr="005A0D2D">
        <w:rPr>
          <w:rFonts w:ascii="Sylfaen" w:hAnsi="Sylfaen" w:cs="LitNusx"/>
          <w:sz w:val="18"/>
          <w:szCs w:val="18"/>
          <w:lang w:val="af-ZA"/>
        </w:rPr>
        <w:t>-</w:t>
      </w:r>
      <w:r w:rsidRPr="005A0D2D">
        <w:rPr>
          <w:rFonts w:ascii="Sylfaen" w:hAnsi="Sylfaen" w:cs="Sylfaen"/>
          <w:sz w:val="18"/>
          <w:szCs w:val="18"/>
          <w:lang w:val="af-ZA"/>
        </w:rPr>
        <w:t>მაჟორული</w:t>
      </w:r>
      <w:r w:rsidRPr="005A0D2D">
        <w:rPr>
          <w:rFonts w:ascii="Sylfaen" w:hAnsi="Sylfaen" w:cs="LitNusx"/>
          <w:sz w:val="18"/>
          <w:szCs w:val="18"/>
          <w:lang w:val="af-ZA"/>
        </w:rPr>
        <w:t xml:space="preserve"> </w:t>
      </w:r>
      <w:r w:rsidRPr="005A0D2D">
        <w:rPr>
          <w:rFonts w:ascii="Sylfaen" w:hAnsi="Sylfaen" w:cs="Sylfaen"/>
          <w:sz w:val="18"/>
          <w:szCs w:val="18"/>
          <w:lang w:val="af-ZA"/>
        </w:rPr>
        <w:t>გარემოებ</w:t>
      </w:r>
      <w:r w:rsidRPr="005A0D2D">
        <w:rPr>
          <w:rFonts w:ascii="Sylfaen" w:hAnsi="Sylfaen" w:cs="Sylfaen"/>
          <w:sz w:val="18"/>
          <w:szCs w:val="18"/>
          <w:lang w:val="ka-GE"/>
        </w:rPr>
        <w:t>(ებ)</w:t>
      </w:r>
      <w:r w:rsidRPr="005A0D2D">
        <w:rPr>
          <w:rFonts w:ascii="Sylfaen" w:hAnsi="Sylfaen" w:cs="Sylfaen"/>
          <w:sz w:val="18"/>
          <w:szCs w:val="18"/>
          <w:lang w:val="af-ZA"/>
        </w:rPr>
        <w:t>ის</w:t>
      </w:r>
      <w:r w:rsidRPr="005A0D2D">
        <w:rPr>
          <w:rFonts w:ascii="Sylfaen" w:hAnsi="Sylfaen" w:cs="LitNusx"/>
          <w:sz w:val="18"/>
          <w:szCs w:val="18"/>
          <w:lang w:val="af-ZA"/>
        </w:rPr>
        <w:t xml:space="preserve"> </w:t>
      </w:r>
      <w:r w:rsidRPr="005A0D2D">
        <w:rPr>
          <w:rFonts w:ascii="Sylfaen" w:hAnsi="Sylfaen" w:cs="LitNusx"/>
          <w:sz w:val="18"/>
          <w:szCs w:val="18"/>
          <w:lang w:val="ka-GE"/>
        </w:rPr>
        <w:t>არსებობის</w:t>
      </w:r>
      <w:r w:rsidRPr="005A0D2D">
        <w:rPr>
          <w:rFonts w:ascii="Sylfaen" w:hAnsi="Sylfaen" w:cs="LitNusx"/>
          <w:sz w:val="18"/>
          <w:szCs w:val="18"/>
          <w:lang w:val="af-ZA"/>
        </w:rPr>
        <w:t xml:space="preserve"> </w:t>
      </w:r>
      <w:r w:rsidRPr="005A0D2D">
        <w:rPr>
          <w:rFonts w:ascii="Sylfaen" w:hAnsi="Sylfaen" w:cs="Sylfaen"/>
          <w:sz w:val="18"/>
          <w:szCs w:val="18"/>
          <w:lang w:val="af-ZA"/>
        </w:rPr>
        <w:t>დადასტურე</w:t>
      </w:r>
      <w:r w:rsidRPr="005A0D2D">
        <w:rPr>
          <w:rFonts w:ascii="Sylfaen" w:hAnsi="Sylfaen" w:cs="Sylfaen"/>
          <w:sz w:val="18"/>
          <w:szCs w:val="18"/>
          <w:lang w:val="ka-GE"/>
        </w:rPr>
        <w:t xml:space="preserve">ბის თაობაზე </w:t>
      </w:r>
      <w:r w:rsidRPr="005A0D2D">
        <w:rPr>
          <w:rFonts w:ascii="Sylfaen" w:hAnsi="Sylfaen" w:cs="Sylfaen"/>
          <w:sz w:val="18"/>
          <w:szCs w:val="18"/>
          <w:lang w:val="af-ZA"/>
        </w:rPr>
        <w:t>სათანადო</w:t>
      </w:r>
      <w:r w:rsidRPr="005A0D2D">
        <w:rPr>
          <w:rFonts w:ascii="Sylfaen" w:hAnsi="Sylfaen" w:cs="LitNusx"/>
          <w:sz w:val="18"/>
          <w:szCs w:val="18"/>
          <w:lang w:val="af-ZA"/>
        </w:rPr>
        <w:t xml:space="preserve"> </w:t>
      </w:r>
      <w:r w:rsidRPr="005A0D2D">
        <w:rPr>
          <w:rFonts w:ascii="Sylfaen" w:hAnsi="Sylfaen" w:cs="Sylfaen"/>
          <w:sz w:val="18"/>
          <w:szCs w:val="18"/>
          <w:lang w:val="af-ZA"/>
        </w:rPr>
        <w:t>ორგანოს</w:t>
      </w:r>
      <w:r w:rsidRPr="005A0D2D">
        <w:rPr>
          <w:rFonts w:ascii="Sylfaen" w:hAnsi="Sylfaen" w:cs="LitNusx"/>
          <w:sz w:val="18"/>
          <w:szCs w:val="18"/>
          <w:lang w:val="af-ZA"/>
        </w:rPr>
        <w:t xml:space="preserve"> </w:t>
      </w:r>
      <w:r w:rsidRPr="005A0D2D">
        <w:rPr>
          <w:rFonts w:ascii="Sylfaen" w:hAnsi="Sylfaen" w:cs="Sylfaen"/>
          <w:sz w:val="18"/>
          <w:szCs w:val="18"/>
          <w:lang w:val="af-ZA"/>
        </w:rPr>
        <w:t>დასკვნი</w:t>
      </w:r>
      <w:r w:rsidRPr="005A0D2D">
        <w:rPr>
          <w:rFonts w:ascii="Sylfaen" w:hAnsi="Sylfaen" w:cs="Sylfaen"/>
          <w:sz w:val="18"/>
          <w:szCs w:val="18"/>
          <w:lang w:val="ka-GE"/>
        </w:rPr>
        <w:t xml:space="preserve">ს </w:t>
      </w:r>
      <w:r w:rsidRPr="005A0D2D">
        <w:rPr>
          <w:rFonts w:ascii="Sylfaen" w:hAnsi="Sylfaen" w:cs="LitNusx"/>
          <w:sz w:val="18"/>
          <w:szCs w:val="18"/>
          <w:lang w:val="af-ZA"/>
        </w:rPr>
        <w:t>მი</w:t>
      </w:r>
      <w:r w:rsidRPr="005A0D2D">
        <w:rPr>
          <w:rFonts w:ascii="Sylfaen" w:hAnsi="Sylfaen" w:cs="LitNusx"/>
          <w:sz w:val="18"/>
          <w:szCs w:val="18"/>
          <w:lang w:val="ka-GE"/>
        </w:rPr>
        <w:t>ღ</w:t>
      </w:r>
      <w:r w:rsidRPr="005A0D2D">
        <w:rPr>
          <w:rFonts w:ascii="Sylfaen" w:hAnsi="Sylfaen" w:cs="LitNusx"/>
          <w:sz w:val="18"/>
          <w:szCs w:val="18"/>
          <w:lang w:val="af-ZA"/>
        </w:rPr>
        <w:t>ები</w:t>
      </w:r>
      <w:r w:rsidRPr="005A0D2D">
        <w:rPr>
          <w:rFonts w:ascii="Sylfaen" w:hAnsi="Sylfaen" w:cs="LitNusx"/>
          <w:sz w:val="18"/>
          <w:szCs w:val="18"/>
          <w:lang w:val="ka-GE"/>
        </w:rPr>
        <w:t>ს თარიღიდან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ე</w:t>
      </w:r>
      <w:r w:rsidRPr="005A0D2D">
        <w:rPr>
          <w:rFonts w:ascii="Sylfaen" w:hAnsi="Sylfaen" w:cs="Sylfaen"/>
          <w:sz w:val="18"/>
          <w:szCs w:val="18"/>
          <w:lang w:val="af-ZA"/>
        </w:rPr>
        <w:t>ზე</w:t>
      </w:r>
      <w:r w:rsidRPr="005A0D2D">
        <w:rPr>
          <w:rFonts w:ascii="Sylfaen" w:hAnsi="Sylfaen" w:cs="LitNusx"/>
          <w:sz w:val="18"/>
          <w:szCs w:val="18"/>
          <w:lang w:val="af-ZA"/>
        </w:rPr>
        <w:t xml:space="preserve"> </w:t>
      </w:r>
      <w:r w:rsidRPr="005A0D2D">
        <w:rPr>
          <w:rFonts w:ascii="Sylfaen" w:hAnsi="Sylfaen" w:cs="Sylfaen"/>
          <w:sz w:val="18"/>
          <w:szCs w:val="18"/>
          <w:lang w:val="af-ZA"/>
        </w:rPr>
        <w:t>მეტ</w:t>
      </w:r>
      <w:r w:rsidRPr="005A0D2D">
        <w:rPr>
          <w:rFonts w:ascii="Sylfaen" w:hAnsi="Sylfaen" w:cs="LitNusx"/>
          <w:sz w:val="18"/>
          <w:szCs w:val="18"/>
          <w:lang w:val="af-ZA"/>
        </w:rPr>
        <w:t xml:space="preserve"> </w:t>
      </w:r>
      <w:r w:rsidRPr="005A0D2D">
        <w:rPr>
          <w:rFonts w:ascii="Sylfaen" w:hAnsi="Sylfaen" w:cs="Sylfaen"/>
          <w:sz w:val="18"/>
          <w:szCs w:val="18"/>
          <w:lang w:val="af-ZA"/>
        </w:rPr>
        <w:t>ხანს</w:t>
      </w:r>
      <w:r w:rsidRPr="005A0D2D">
        <w:rPr>
          <w:rFonts w:ascii="Sylfaen" w:hAnsi="Sylfaen" w:cs="Sylfaen"/>
          <w:sz w:val="18"/>
          <w:szCs w:val="18"/>
          <w:lang w:val="ka-GE"/>
        </w:rPr>
        <w:t xml:space="preserve"> გრძელდება</w:t>
      </w:r>
      <w:r w:rsidRPr="005A0D2D">
        <w:rPr>
          <w:rFonts w:ascii="Sylfaen" w:hAnsi="Sylfaen" w:cs="LitNusx"/>
          <w:sz w:val="18"/>
          <w:szCs w:val="18"/>
          <w:lang w:val="af-ZA"/>
        </w:rPr>
        <w:t xml:space="preserve">, </w:t>
      </w:r>
      <w:r w:rsidRPr="005A0D2D">
        <w:rPr>
          <w:rFonts w:ascii="Sylfaen" w:hAnsi="Sylfaen" w:cs="LitNusx"/>
          <w:sz w:val="18"/>
          <w:szCs w:val="18"/>
          <w:lang w:val="ka-GE"/>
        </w:rPr>
        <w:t>აღნიშნული 3</w:t>
      </w:r>
      <w:r w:rsidRPr="005A0D2D">
        <w:rPr>
          <w:rFonts w:ascii="Sylfaen" w:hAnsi="Sylfaen" w:cs="LitNusx"/>
          <w:sz w:val="18"/>
          <w:szCs w:val="18"/>
          <w:lang w:val="af-ZA"/>
        </w:rPr>
        <w:t>0 (</w:t>
      </w:r>
      <w:r w:rsidRPr="005A0D2D">
        <w:rPr>
          <w:rFonts w:ascii="Sylfaen" w:hAnsi="Sylfaen" w:cs="LitNusx"/>
          <w:sz w:val="18"/>
          <w:szCs w:val="18"/>
          <w:lang w:val="ka-GE"/>
        </w:rPr>
        <w:t>ოცდაათი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Sylfaen"/>
          <w:sz w:val="18"/>
          <w:szCs w:val="18"/>
          <w:lang w:val="ka-GE"/>
        </w:rPr>
        <w:t xml:space="preserve"> </w:t>
      </w:r>
      <w:r w:rsidRPr="005A0D2D">
        <w:rPr>
          <w:rFonts w:ascii="Sylfaen" w:hAnsi="Sylfaen" w:cs="LitNusx"/>
          <w:sz w:val="18"/>
          <w:szCs w:val="18"/>
          <w:lang w:val="ka-GE"/>
        </w:rPr>
        <w:t>დღიანი ვადის გასვლიდან 15</w:t>
      </w:r>
      <w:r w:rsidRPr="005A0D2D">
        <w:rPr>
          <w:rFonts w:ascii="Sylfaen" w:hAnsi="Sylfaen" w:cs="LitNusx"/>
          <w:sz w:val="18"/>
          <w:szCs w:val="18"/>
          <w:lang w:val="af-ZA"/>
        </w:rPr>
        <w:t xml:space="preserve"> (</w:t>
      </w:r>
      <w:r w:rsidRPr="005A0D2D">
        <w:rPr>
          <w:rFonts w:ascii="Sylfaen" w:hAnsi="Sylfaen" w:cs="LitNusx"/>
          <w:sz w:val="18"/>
          <w:szCs w:val="18"/>
          <w:lang w:val="ka-GE"/>
        </w:rPr>
        <w:t>თხუთმეტი</w:t>
      </w:r>
      <w:r w:rsidRPr="005A0D2D">
        <w:rPr>
          <w:rFonts w:ascii="Sylfaen" w:hAnsi="Sylfaen" w:cs="LitNusx"/>
          <w:sz w:val="18"/>
          <w:szCs w:val="18"/>
          <w:lang w:val="af-ZA"/>
        </w:rPr>
        <w:t>)</w:t>
      </w:r>
      <w:r w:rsidRPr="005A0D2D">
        <w:rPr>
          <w:rFonts w:ascii="Sylfaen" w:hAnsi="Sylfaen" w:cs="LitNusx"/>
          <w:sz w:val="18"/>
          <w:szCs w:val="18"/>
          <w:lang w:val="ka-GE"/>
        </w:rPr>
        <w:t xml:space="preserve"> </w:t>
      </w:r>
      <w:r w:rsidRPr="005A0D2D">
        <w:rPr>
          <w:rFonts w:ascii="Sylfaen" w:hAnsi="Sylfaen" w:cs="Sylfaen"/>
          <w:sz w:val="18"/>
          <w:szCs w:val="18"/>
          <w:lang w:val="af-ZA"/>
        </w:rPr>
        <w:t>კალენდარულ</w:t>
      </w:r>
      <w:r w:rsidRPr="005A0D2D">
        <w:rPr>
          <w:rFonts w:ascii="Sylfaen" w:hAnsi="Sylfaen" w:cs="LitNusx"/>
          <w:sz w:val="18"/>
          <w:szCs w:val="18"/>
          <w:lang w:val="af-ZA"/>
        </w:rPr>
        <w:t xml:space="preserve"> </w:t>
      </w:r>
      <w:r w:rsidRPr="005A0D2D">
        <w:rPr>
          <w:rFonts w:ascii="Sylfaen" w:hAnsi="Sylfaen" w:cs="Sylfaen"/>
          <w:sz w:val="18"/>
          <w:szCs w:val="18"/>
          <w:lang w:val="af-ZA"/>
        </w:rPr>
        <w:t>დღ</w:t>
      </w:r>
      <w:r w:rsidRPr="005A0D2D">
        <w:rPr>
          <w:rFonts w:ascii="Sylfaen" w:hAnsi="Sylfaen" w:cs="Sylfaen"/>
          <w:sz w:val="18"/>
          <w:szCs w:val="18"/>
          <w:lang w:val="ka-GE"/>
        </w:rPr>
        <w:t xml:space="preserve">ის ვადაში </w:t>
      </w:r>
      <w:r w:rsidRPr="005A0D2D">
        <w:rPr>
          <w:rFonts w:ascii="Sylfaen" w:hAnsi="Sylfaen" w:cs="Sylfaen"/>
          <w:sz w:val="18"/>
          <w:szCs w:val="18"/>
          <w:lang w:val="af-ZA"/>
        </w:rPr>
        <w:t>მხარეებმა</w:t>
      </w:r>
      <w:r w:rsidRPr="005A0D2D">
        <w:rPr>
          <w:rFonts w:ascii="Sylfaen" w:hAnsi="Sylfaen" w:cs="LitNusx"/>
          <w:sz w:val="18"/>
          <w:szCs w:val="18"/>
          <w:lang w:val="af-ZA"/>
        </w:rPr>
        <w:t xml:space="preserve"> </w:t>
      </w:r>
      <w:r w:rsidRPr="005A0D2D">
        <w:rPr>
          <w:rFonts w:ascii="Sylfaen" w:hAnsi="Sylfaen" w:cs="Sylfaen"/>
          <w:sz w:val="18"/>
          <w:szCs w:val="18"/>
          <w:lang w:val="af-ZA"/>
        </w:rPr>
        <w:t>უნდა</w:t>
      </w:r>
      <w:r w:rsidRPr="005A0D2D">
        <w:rPr>
          <w:rFonts w:ascii="Sylfaen" w:hAnsi="Sylfaen" w:cs="LitNusx"/>
          <w:sz w:val="18"/>
          <w:szCs w:val="18"/>
          <w:lang w:val="af-ZA"/>
        </w:rPr>
        <w:t xml:space="preserve"> </w:t>
      </w:r>
      <w:r w:rsidRPr="005A0D2D">
        <w:rPr>
          <w:rFonts w:ascii="Sylfaen" w:hAnsi="Sylfaen" w:cs="Sylfaen"/>
          <w:sz w:val="18"/>
          <w:szCs w:val="18"/>
          <w:lang w:val="af-ZA"/>
        </w:rPr>
        <w:t>გადაწყვიტონ</w:t>
      </w:r>
      <w:r w:rsidRPr="005A0D2D">
        <w:rPr>
          <w:rFonts w:ascii="Sylfaen" w:hAnsi="Sylfaen" w:cs="LitNusx"/>
          <w:sz w:val="18"/>
          <w:szCs w:val="18"/>
          <w:lang w:val="af-ZA"/>
        </w:rPr>
        <w:t xml:space="preserve"> </w:t>
      </w:r>
      <w:r w:rsidRPr="005A0D2D">
        <w:rPr>
          <w:rFonts w:ascii="Sylfaen" w:hAnsi="Sylfaen" w:cs="Sylfaen"/>
          <w:sz w:val="18"/>
          <w:szCs w:val="18"/>
          <w:lang w:val="af-ZA"/>
        </w:rPr>
        <w:t>ხელშეკრულები</w:t>
      </w:r>
      <w:r w:rsidRPr="005A0D2D">
        <w:rPr>
          <w:rFonts w:ascii="Sylfaen" w:hAnsi="Sylfaen" w:cs="Sylfaen"/>
          <w:sz w:val="18"/>
          <w:szCs w:val="18"/>
          <w:lang w:val="ka-GE"/>
        </w:rPr>
        <w:t xml:space="preserve">ს </w:t>
      </w:r>
      <w:r w:rsidRPr="005A0D2D">
        <w:rPr>
          <w:rFonts w:ascii="Sylfaen" w:hAnsi="Sylfaen" w:cs="LitNusx"/>
          <w:sz w:val="18"/>
          <w:szCs w:val="18"/>
          <w:lang w:val="af-ZA"/>
        </w:rPr>
        <w:t xml:space="preserve"> </w:t>
      </w:r>
      <w:r w:rsidRPr="005A0D2D">
        <w:rPr>
          <w:rFonts w:ascii="Sylfaen" w:hAnsi="Sylfaen" w:cs="LitNusx"/>
          <w:sz w:val="18"/>
          <w:szCs w:val="18"/>
          <w:lang w:val="ka-GE"/>
        </w:rPr>
        <w:t xml:space="preserve">ბედი, წინააღმდეგ შემთხვევაში </w:t>
      </w:r>
      <w:r w:rsidRPr="005A0D2D">
        <w:rPr>
          <w:rFonts w:ascii="Sylfaen" w:hAnsi="Sylfaen" w:cs="Sylfaen"/>
          <w:sz w:val="18"/>
          <w:szCs w:val="18"/>
          <w:lang w:val="af-ZA"/>
        </w:rPr>
        <w:t>ხელშეკრულებ</w:t>
      </w:r>
      <w:r w:rsidRPr="005A0D2D">
        <w:rPr>
          <w:rFonts w:ascii="Sylfaen" w:hAnsi="Sylfaen" w:cs="Sylfaen"/>
          <w:sz w:val="18"/>
          <w:szCs w:val="18"/>
          <w:lang w:val="ka-GE"/>
        </w:rPr>
        <w:t>ა ძალადაკარგულად ჩაითვლება.</w:t>
      </w:r>
    </w:p>
    <w:p w14:paraId="2A6E7836" w14:textId="77777777" w:rsidR="00F64A55" w:rsidRPr="005A0D2D" w:rsidRDefault="00F64A55" w:rsidP="007C3775">
      <w:pPr>
        <w:ind w:left="720" w:hanging="720"/>
        <w:jc w:val="both"/>
        <w:rPr>
          <w:rFonts w:ascii="Sylfaen" w:hAnsi="Sylfaen"/>
          <w:noProof/>
          <w:sz w:val="18"/>
          <w:szCs w:val="18"/>
          <w:lang w:val="ka-GE"/>
        </w:rPr>
      </w:pPr>
    </w:p>
    <w:p w14:paraId="6B068170" w14:textId="77777777" w:rsidR="00F64A55" w:rsidRPr="005A0D2D" w:rsidRDefault="000918BB" w:rsidP="009B5EC4">
      <w:pPr>
        <w:pStyle w:val="ListParagraph"/>
        <w:numPr>
          <w:ilvl w:val="0"/>
          <w:numId w:val="7"/>
        </w:numPr>
        <w:jc w:val="both"/>
        <w:rPr>
          <w:rFonts w:ascii="LitNusx" w:hAnsi="LitNusx" w:cs="LitNusx"/>
          <w:b/>
          <w:noProof/>
          <w:sz w:val="18"/>
          <w:szCs w:val="18"/>
          <w:lang w:val="ka-GE"/>
        </w:rPr>
      </w:pPr>
      <w:r w:rsidRPr="005A0D2D">
        <w:rPr>
          <w:rFonts w:ascii="Sylfaen" w:hAnsi="Sylfaen" w:cs="Sylfaen"/>
          <w:b/>
          <w:noProof/>
          <w:sz w:val="18"/>
          <w:szCs w:val="18"/>
          <w:lang w:val="ka-GE"/>
        </w:rPr>
        <w:t>ანგარიშსწორება</w:t>
      </w:r>
    </w:p>
    <w:p w14:paraId="73A08D03"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შორის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წარმოებს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ნაღდი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წესით</w:t>
      </w:r>
      <w:r w:rsidRPr="005A0D2D">
        <w:rPr>
          <w:rFonts w:ascii="LitNusx" w:hAnsi="LitNusx" w:cs="LitNusx"/>
          <w:noProof/>
          <w:sz w:val="18"/>
          <w:szCs w:val="18"/>
          <w:lang w:val="ka-GE"/>
        </w:rPr>
        <w:t>.</w:t>
      </w:r>
    </w:p>
    <w:p w14:paraId="714E988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ხელშეკრულებით განსაზღვრული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სახის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გარდა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სამუშაოთა ღირებულებისა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შესრულდეს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იქნეს</w:t>
      </w:r>
      <w:r w:rsidRPr="005A0D2D">
        <w:rPr>
          <w:rFonts w:ascii="Sylfaen" w:hAnsi="Sylfaen" w:cs="LitNusx"/>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ფულადი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თარიღიდან (ვალდებულების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ვადაგადაცილების დღიდან, პირგასამტეხლოს მოთხოვნის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დღიდან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00BA4443" w:rsidRPr="005A0D2D">
        <w:rPr>
          <w:rFonts w:ascii="Sylfaen" w:hAnsi="Sylfaen" w:cs="LitNusx"/>
          <w:noProof/>
          <w:sz w:val="18"/>
          <w:szCs w:val="18"/>
          <w:lang w:val="ka-GE"/>
        </w:rPr>
        <w:t>5</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00BA4443" w:rsidRPr="005A0D2D">
        <w:rPr>
          <w:rFonts w:ascii="Sylfaen" w:hAnsi="Sylfaen" w:cs="Sylfaen"/>
          <w:noProof/>
          <w:sz w:val="18"/>
          <w:szCs w:val="18"/>
          <w:lang w:val="ka-GE"/>
        </w:rPr>
        <w:t>ხუთი</w:t>
      </w:r>
      <w:r w:rsidRPr="005A0D2D">
        <w:rPr>
          <w:rFonts w:ascii="Sylfaen" w:hAnsi="Sylfaen" w:cs="Sylfaen"/>
          <w:noProof/>
          <w:sz w:val="18"/>
          <w:szCs w:val="18"/>
          <w:lang w:val="ka-GE"/>
        </w:rPr>
        <w:t>)</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ვადაში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თუ</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LitNusx" w:hAnsi="LitNusx" w:cs="LitNusx"/>
          <w:noProof/>
          <w:sz w:val="18"/>
          <w:szCs w:val="18"/>
          <w:lang w:val="ka-GE"/>
        </w:rPr>
        <w:t xml:space="preserve"> </w:t>
      </w:r>
      <w:r w:rsidRPr="005A0D2D">
        <w:rPr>
          <w:rFonts w:ascii="Sylfaen" w:hAnsi="Sylfaen" w:cs="LitNusx"/>
          <w:noProof/>
          <w:sz w:val="18"/>
          <w:szCs w:val="18"/>
          <w:lang w:val="ka-GE"/>
        </w:rPr>
        <w:t>(</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დაემთხვა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არასამუშაო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გამოსასვლელ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ამ</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ნაცვლად</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მომდევნო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სამუშაო დღე</w:t>
      </w:r>
      <w:r w:rsidRPr="005A0D2D">
        <w:rPr>
          <w:rFonts w:ascii="LitNusx" w:hAnsi="LitNusx" w:cs="LitNusx"/>
          <w:noProof/>
          <w:sz w:val="18"/>
          <w:szCs w:val="18"/>
          <w:lang w:val="ka-GE"/>
        </w:rPr>
        <w:t>.</w:t>
      </w:r>
    </w:p>
    <w:p w14:paraId="6F3DAD22" w14:textId="77777777" w:rsidR="0088061D"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ანგარიშსწორება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განხორციელდება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ვალუტაში.</w:t>
      </w:r>
      <w:r w:rsidR="00BA4443" w:rsidRPr="005A0D2D">
        <w:rPr>
          <w:rFonts w:ascii="Sylfaen" w:hAnsi="Sylfaen" w:cs="Sylfaen"/>
          <w:noProof/>
          <w:sz w:val="18"/>
          <w:szCs w:val="18"/>
          <w:lang w:val="ka-GE"/>
        </w:rPr>
        <w:t xml:space="preserve"> </w:t>
      </w:r>
      <w:r w:rsidR="00CD5DFF" w:rsidRPr="005A0D2D">
        <w:rPr>
          <w:rFonts w:ascii="Sylfaen" w:hAnsi="Sylfaen" w:cs="LitNusx"/>
          <w:noProof/>
          <w:sz w:val="18"/>
          <w:szCs w:val="18"/>
          <w:lang w:val="ka-GE"/>
        </w:rPr>
        <w:t xml:space="preserve">მხარეთა შეთანხმებით </w:t>
      </w:r>
      <w:r w:rsidR="00265E94" w:rsidRPr="005A0D2D">
        <w:rPr>
          <w:rFonts w:ascii="Sylfaen" w:hAnsi="Sylfaen" w:cs="LitNusx"/>
          <w:noProof/>
          <w:sz w:val="18"/>
          <w:szCs w:val="18"/>
          <w:lang w:val="ka-GE"/>
        </w:rPr>
        <w:t>უცხო</w:t>
      </w:r>
      <w:r w:rsidR="00CD5DFF" w:rsidRPr="005A0D2D">
        <w:rPr>
          <w:rFonts w:ascii="Sylfaen" w:hAnsi="Sylfaen" w:cs="LitNusx"/>
          <w:noProof/>
          <w:sz w:val="18"/>
          <w:szCs w:val="18"/>
          <w:lang w:val="ka-GE"/>
        </w:rPr>
        <w:t xml:space="preserve">ურ ვალუტაში განსაზღვრული ანგარიშსწორებისათვის კი – </w:t>
      </w:r>
      <w:r w:rsidRPr="005A0D2D">
        <w:rPr>
          <w:rFonts w:ascii="Sylfaen" w:hAnsi="Sylfaen" w:cs="Sylfaen"/>
          <w:noProof/>
          <w:sz w:val="18"/>
          <w:szCs w:val="18"/>
          <w:lang w:val="ka-GE"/>
        </w:rPr>
        <w:t>გადახდის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დღეს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საქართველოს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ეროვნული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ბანკის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დადგენილი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კურსის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LitNusx" w:hAnsi="LitNusx" w:cs="LitNusx"/>
          <w:noProof/>
          <w:sz w:val="18"/>
          <w:szCs w:val="18"/>
          <w:lang w:val="ka-GE"/>
        </w:rPr>
        <w:t>;</w:t>
      </w:r>
    </w:p>
    <w:p w14:paraId="2C27DF93" w14:textId="77777777" w:rsidR="00F64A55" w:rsidRPr="005A0D2D" w:rsidRDefault="000918BB" w:rsidP="009B5EC4">
      <w:pPr>
        <w:pStyle w:val="ListParagraph"/>
        <w:numPr>
          <w:ilvl w:val="1"/>
          <w:numId w:val="7"/>
        </w:numPr>
        <w:jc w:val="both"/>
        <w:rPr>
          <w:rFonts w:ascii="LitNusx" w:hAnsi="LitNusx"/>
          <w:noProof/>
          <w:sz w:val="18"/>
          <w:szCs w:val="18"/>
          <w:lang w:val="ka-GE"/>
        </w:rPr>
      </w:pPr>
      <w:r w:rsidRPr="005A0D2D">
        <w:rPr>
          <w:rFonts w:ascii="Sylfaen" w:hAnsi="Sylfaen" w:cs="Sylfaen"/>
          <w:noProof/>
          <w:sz w:val="18"/>
          <w:szCs w:val="18"/>
          <w:lang w:val="ka-GE"/>
        </w:rPr>
        <w:t>უნაღდო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ანგარიშსწორებისას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თანხები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უნდა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ჩაირიცხოს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მხარეთა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მიერ</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დამატებით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შეთანხმებულ</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საბანკო</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ანგარიშზე</w:t>
      </w:r>
      <w:r w:rsidRPr="005A0D2D">
        <w:rPr>
          <w:rFonts w:ascii="LitNusx" w:hAnsi="LitNusx" w:cs="LitNusx"/>
          <w:noProof/>
          <w:sz w:val="18"/>
          <w:szCs w:val="18"/>
          <w:lang w:val="ka-GE"/>
        </w:rPr>
        <w:t>.</w:t>
      </w:r>
    </w:p>
    <w:p w14:paraId="10B8C560" w14:textId="77777777" w:rsidR="00F64A55" w:rsidRPr="005A0D2D" w:rsidRDefault="00F64A55" w:rsidP="007C3775">
      <w:pPr>
        <w:ind w:left="720" w:hanging="720"/>
        <w:jc w:val="both"/>
        <w:rPr>
          <w:rFonts w:ascii="Sylfaen" w:hAnsi="Sylfaen"/>
          <w:noProof/>
          <w:sz w:val="18"/>
          <w:szCs w:val="18"/>
          <w:lang w:val="ka-GE"/>
        </w:rPr>
      </w:pPr>
    </w:p>
    <w:p w14:paraId="1B78A57B" w14:textId="77777777" w:rsidR="00CD5DFF" w:rsidRPr="005A0D2D" w:rsidRDefault="00CD5DFF"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კომუნიკაცია მხარეთა შორის</w:t>
      </w:r>
    </w:p>
    <w:p w14:paraId="7E711C9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თავად ხელშეკრულებით სხვა რამ არ არის განსაზღვრული 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ოფიციალური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ატარებდეს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მიეწოდოს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გაეგზავნოს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საერთაშორისო</w:t>
      </w:r>
      <w:r w:rsidRPr="005A0D2D">
        <w:rPr>
          <w:rFonts w:ascii="Sylfaen" w:hAnsi="Sylfaen"/>
          <w:noProof/>
          <w:sz w:val="18"/>
          <w:szCs w:val="18"/>
          <w:lang w:val="ka-GE"/>
        </w:rPr>
        <w:t xml:space="preserve"> </w:t>
      </w: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ქვემოთ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დასაშვებია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მობილ</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ინტერნეტ</w:t>
      </w:r>
      <w:r w:rsidRPr="005A0D2D">
        <w:rPr>
          <w:rFonts w:ascii="Sylfaen" w:hAnsi="Sylfaen"/>
          <w:noProof/>
          <w:sz w:val="18"/>
          <w:szCs w:val="18"/>
          <w:lang w:val="ka-GE"/>
        </w:rPr>
        <w:t>-</w:t>
      </w:r>
      <w:r w:rsidRPr="005A0D2D">
        <w:rPr>
          <w:rFonts w:ascii="Sylfaen" w:hAnsi="Sylfaen" w:cs="Sylfaen"/>
          <w:noProof/>
          <w:sz w:val="18"/>
          <w:szCs w:val="18"/>
          <w:lang w:val="ka-GE"/>
        </w:rPr>
        <w:t>ბანკის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ოპერატიული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წარედგინება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ფორმითაც</w:t>
      </w:r>
      <w:r w:rsidRPr="005A0D2D">
        <w:rPr>
          <w:rFonts w:ascii="Sylfaen" w:hAnsi="Sylfaen"/>
          <w:noProof/>
          <w:sz w:val="18"/>
          <w:szCs w:val="18"/>
          <w:lang w:val="ka-GE"/>
        </w:rPr>
        <w:t>.</w:t>
      </w:r>
    </w:p>
    <w:p w14:paraId="54630D45"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ქვითრით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w:t>
      </w:r>
      <w:r w:rsidRPr="005A0D2D">
        <w:rPr>
          <w:rFonts w:ascii="Sylfaen" w:hAnsi="Sylfaen"/>
          <w:noProof/>
          <w:sz w:val="18"/>
          <w:szCs w:val="18"/>
          <w:lang w:val="ka-GE"/>
        </w:rPr>
        <w:t>.</w:t>
      </w:r>
      <w:r w:rsidRPr="005A0D2D">
        <w:rPr>
          <w:rFonts w:ascii="Sylfaen" w:hAnsi="Sylfaen" w:cs="Sylfaen"/>
          <w:noProof/>
          <w:sz w:val="18"/>
          <w:szCs w:val="18"/>
          <w:lang w:val="ka-GE"/>
        </w:rPr>
        <w:t>შ</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მიიჩნევა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სათანადო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w:t>
      </w:r>
    </w:p>
    <w:p w14:paraId="7700FB49"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კურიერის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დაზღვეული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საფოსტო</w:t>
      </w:r>
      <w:r w:rsidRPr="005A0D2D">
        <w:rPr>
          <w:rFonts w:ascii="Sylfaen" w:hAnsi="Sylfaen"/>
          <w:noProof/>
          <w:sz w:val="18"/>
          <w:szCs w:val="18"/>
          <w:lang w:val="ka-GE"/>
        </w:rPr>
        <w:t xml:space="preserve"> </w:t>
      </w:r>
      <w:r w:rsidRPr="005A0D2D">
        <w:rPr>
          <w:rFonts w:ascii="Sylfaen" w:hAnsi="Sylfaen" w:cs="Sylfaen"/>
          <w:noProof/>
          <w:sz w:val="18"/>
          <w:szCs w:val="18"/>
          <w:lang w:val="ka-GE"/>
        </w:rPr>
        <w:t>გზავნილის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მეშვეობით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დეპეშის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 (</w:t>
      </w:r>
      <w:r w:rsidRPr="005A0D2D">
        <w:rPr>
          <w:rFonts w:ascii="Sylfaen" w:hAnsi="Sylfaen" w:cs="Sylfaen"/>
          <w:noProof/>
          <w:sz w:val="18"/>
          <w:szCs w:val="18"/>
          <w:lang w:val="ka-GE"/>
        </w:rPr>
        <w:t>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გაგზავნილია</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გაგზავნიდან</w:t>
      </w:r>
      <w:r w:rsidRPr="005A0D2D">
        <w:rPr>
          <w:rFonts w:ascii="Sylfaen" w:hAnsi="Sylfaen"/>
          <w:noProof/>
          <w:sz w:val="18"/>
          <w:szCs w:val="18"/>
          <w:lang w:val="ka-GE"/>
        </w:rPr>
        <w:t xml:space="preserve"> 3 (</w:t>
      </w:r>
      <w:r w:rsidRPr="005A0D2D">
        <w:rPr>
          <w:rFonts w:ascii="Sylfaen" w:hAnsi="Sylfaen" w:cs="Sylfaen"/>
          <w:noProof/>
          <w:sz w:val="18"/>
          <w:szCs w:val="18"/>
          <w:lang w:val="ka-GE"/>
        </w:rPr>
        <w:t>სამი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ჩაბარების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ექნება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ადგილი</w:t>
      </w:r>
      <w:r w:rsidRPr="005A0D2D">
        <w:rPr>
          <w:rFonts w:ascii="Sylfaen" w:hAnsi="Sylfaen"/>
          <w:noProof/>
          <w:sz w:val="18"/>
          <w:szCs w:val="18"/>
          <w:lang w:val="ka-GE"/>
        </w:rPr>
        <w:t>);</w:t>
      </w:r>
    </w:p>
    <w:p w14:paraId="7BB51CF2"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ფაქსის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ტელექსის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ფოსტის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მოკლე</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ელექტრონული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საშუალებით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დადასტურების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თარიღიდან</w:t>
      </w:r>
      <w:r w:rsidRPr="005A0D2D">
        <w:rPr>
          <w:rFonts w:ascii="Sylfaen" w:hAnsi="Sylfaen"/>
          <w:noProof/>
          <w:sz w:val="18"/>
          <w:szCs w:val="18"/>
          <w:lang w:val="ka-GE"/>
        </w:rPr>
        <w:t>;</w:t>
      </w:r>
    </w:p>
    <w:p w14:paraId="6E2472D0" w14:textId="77777777" w:rsidR="0088061D"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გამგზავნ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დაუბრუნდება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ადგილსამყოფელის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არარსებობის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ადრესატი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განაცხადებს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აარიდებს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მიღებას</w:t>
      </w:r>
      <w:r w:rsidRPr="005A0D2D">
        <w:rPr>
          <w:rFonts w:ascii="Sylfaen" w:hAnsi="Sylfaen"/>
          <w:noProof/>
          <w:sz w:val="18"/>
          <w:szCs w:val="18"/>
          <w:lang w:val="ka-GE"/>
        </w:rPr>
        <w:t xml:space="preserve">. </w:t>
      </w:r>
    </w:p>
    <w:p w14:paraId="07557BFE" w14:textId="77777777" w:rsidR="00CD5DFF" w:rsidRPr="005A0D2D" w:rsidRDefault="00CD5DFF"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განახორციელებენ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ით</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განსაზღვრულ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მისამართებზე/საკონტაქტო მონაცემებზე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მისამართზე/საკონტაქტო მონაცემზე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მონაცემის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დროულად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მისამართზე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შეტყობინების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გაგზავნა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ჩაითვლება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შესრულებულად</w:t>
      </w:r>
      <w:r w:rsidRPr="005A0D2D">
        <w:rPr>
          <w:rFonts w:ascii="Sylfaen" w:hAnsi="Sylfaen"/>
          <w:noProof/>
          <w:sz w:val="18"/>
          <w:szCs w:val="18"/>
          <w:lang w:val="ka-GE"/>
        </w:rPr>
        <w:t>.</w:t>
      </w:r>
    </w:p>
    <w:p w14:paraId="75827E6F" w14:textId="77777777" w:rsidR="00F64A55" w:rsidRPr="005A0D2D" w:rsidRDefault="00F64A55" w:rsidP="004A1B32">
      <w:pPr>
        <w:tabs>
          <w:tab w:val="num" w:pos="720"/>
        </w:tabs>
        <w:ind w:left="720" w:hanging="720"/>
        <w:jc w:val="both"/>
        <w:rPr>
          <w:rFonts w:ascii="Sylfaen" w:hAnsi="Sylfaen"/>
          <w:noProof/>
          <w:sz w:val="18"/>
          <w:szCs w:val="18"/>
          <w:lang w:val="ka-GE"/>
        </w:rPr>
      </w:pPr>
    </w:p>
    <w:p w14:paraId="2A396D40"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კონფიდენციალურობა</w:t>
      </w:r>
    </w:p>
    <w:p w14:paraId="7820ECB7"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არიან,</w:t>
      </w:r>
      <w:r w:rsidRPr="005A0D2D">
        <w:rPr>
          <w:rFonts w:ascii="Sylfaen" w:hAnsi="Sylfaen"/>
          <w:noProof/>
          <w:sz w:val="18"/>
          <w:szCs w:val="18"/>
          <w:lang w:val="ka-GE"/>
        </w:rPr>
        <w:t xml:space="preserve"> </w:t>
      </w:r>
      <w:r w:rsidRPr="005A0D2D">
        <w:rPr>
          <w:rFonts w:ascii="Sylfaen" w:hAnsi="Sylfaen" w:cs="Sylfaen"/>
          <w:sz w:val="18"/>
          <w:szCs w:val="18"/>
          <w:lang w:val="ka-GE"/>
        </w:rPr>
        <w:t>როგორც</w:t>
      </w:r>
      <w:r w:rsidRPr="005A0D2D">
        <w:rPr>
          <w:rFonts w:ascii="Sylfaen" w:hAnsi="Sylfaen"/>
          <w:sz w:val="18"/>
          <w:szCs w:val="18"/>
        </w:rPr>
        <w:t xml:space="preserve"> </w:t>
      </w:r>
      <w:r w:rsidRPr="005A0D2D">
        <w:rPr>
          <w:rFonts w:ascii="Sylfaen" w:hAnsi="Sylfaen" w:cs="Sylfaen"/>
          <w:sz w:val="18"/>
          <w:szCs w:val="18"/>
        </w:rPr>
        <w:t>ხელშეკრულების</w:t>
      </w:r>
      <w:r w:rsidRPr="005A0D2D">
        <w:rPr>
          <w:rFonts w:ascii="Sylfaen" w:hAnsi="Sylfaen"/>
          <w:sz w:val="18"/>
          <w:szCs w:val="18"/>
        </w:rPr>
        <w:t xml:space="preserve"> </w:t>
      </w:r>
      <w:r w:rsidRPr="005A0D2D">
        <w:rPr>
          <w:rFonts w:ascii="Sylfaen" w:hAnsi="Sylfaen" w:cs="Sylfaen"/>
          <w:sz w:val="18"/>
          <w:szCs w:val="18"/>
        </w:rPr>
        <w:t>მოქმედების</w:t>
      </w:r>
      <w:r w:rsidRPr="005A0D2D">
        <w:rPr>
          <w:rFonts w:ascii="Sylfaen" w:hAnsi="Sylfaen"/>
          <w:sz w:val="18"/>
          <w:szCs w:val="18"/>
        </w:rPr>
        <w:t xml:space="preserve"> </w:t>
      </w:r>
      <w:r w:rsidRPr="005A0D2D">
        <w:rPr>
          <w:rFonts w:ascii="Sylfaen" w:hAnsi="Sylfaen" w:cs="Sylfaen"/>
          <w:sz w:val="18"/>
          <w:szCs w:val="18"/>
        </w:rPr>
        <w:t>პერიოდში</w:t>
      </w:r>
      <w:r w:rsidRPr="005A0D2D">
        <w:rPr>
          <w:rFonts w:ascii="Sylfaen" w:hAnsi="Sylfaen" w:cs="Sylfaen"/>
          <w:sz w:val="18"/>
          <w:szCs w:val="18"/>
          <w:lang w:val="ka-GE"/>
        </w:rPr>
        <w:t xml:space="preserve">, ასევე სახელშეკრულებო ურთიერთობის დამთავრების შემდეგაც </w:t>
      </w:r>
      <w:r w:rsidRPr="005A0D2D">
        <w:rPr>
          <w:rFonts w:ascii="Sylfaen" w:hAnsi="Sylfaen" w:cs="Sylfaen"/>
          <w:noProof/>
          <w:sz w:val="18"/>
          <w:szCs w:val="18"/>
          <w:lang w:val="ka-GE"/>
        </w:rPr>
        <w:t>დაიცვან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სახის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კონფიდენციალურობა</w:t>
      </w:r>
      <w:r w:rsidRPr="005A0D2D">
        <w:rPr>
          <w:rFonts w:ascii="Sylfaen" w:hAnsi="Sylfaen"/>
          <w:noProof/>
          <w:sz w:val="18"/>
          <w:szCs w:val="18"/>
          <w:lang w:val="ka-GE"/>
        </w:rPr>
        <w:t xml:space="preserve">. </w:t>
      </w:r>
    </w:p>
    <w:p w14:paraId="222618BA"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კონფიდენციალურობის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შეზღუდვა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შეეხება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ინფორმაციას</w:t>
      </w:r>
      <w:r w:rsidRPr="005A0D2D">
        <w:rPr>
          <w:rFonts w:ascii="Sylfaen" w:hAnsi="Sylfaen"/>
          <w:noProof/>
          <w:sz w:val="18"/>
          <w:szCs w:val="18"/>
          <w:lang w:val="ka-GE"/>
        </w:rPr>
        <w:t>:</w:t>
      </w:r>
    </w:p>
    <w:p w14:paraId="2A8F4EF2"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იყო</w:t>
      </w:r>
      <w:r w:rsidRPr="005A0D2D">
        <w:rPr>
          <w:rFonts w:ascii="Sylfaen" w:hAnsi="Sylfaen"/>
          <w:noProof/>
          <w:sz w:val="18"/>
          <w:szCs w:val="18"/>
          <w:lang w:val="ka-GE"/>
        </w:rPr>
        <w:t xml:space="preserve"> </w:t>
      </w:r>
      <w:r w:rsidRPr="005A0D2D">
        <w:rPr>
          <w:rFonts w:ascii="Sylfaen" w:hAnsi="Sylfaen" w:cs="Sylfaen"/>
          <w:noProof/>
          <w:sz w:val="18"/>
          <w:szCs w:val="18"/>
          <w:lang w:val="ka-GE"/>
        </w:rPr>
        <w:t>ცნობილი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მიწოდებამდე</w:t>
      </w:r>
      <w:r w:rsidRPr="005A0D2D">
        <w:rPr>
          <w:rFonts w:ascii="Sylfaen" w:hAnsi="Sylfaen"/>
          <w:noProof/>
          <w:sz w:val="18"/>
          <w:szCs w:val="18"/>
          <w:lang w:val="ka-GE"/>
        </w:rPr>
        <w:t xml:space="preserve">; </w:t>
      </w:r>
    </w:p>
    <w:p w14:paraId="56D4564E"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გამჟღავნებაც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შესასრულებლად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საარბიტრაჟო</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განსახორციელებლად</w:t>
      </w:r>
      <w:r w:rsidRPr="005A0D2D">
        <w:rPr>
          <w:rFonts w:ascii="Sylfaen" w:hAnsi="Sylfaen"/>
          <w:noProof/>
          <w:sz w:val="18"/>
          <w:szCs w:val="18"/>
          <w:lang w:val="ka-GE"/>
        </w:rPr>
        <w:t>);</w:t>
      </w:r>
    </w:p>
    <w:p w14:paraId="2AFFD79D"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მოპოვებაც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წყაროებიდან</w:t>
      </w:r>
      <w:r w:rsidRPr="005A0D2D">
        <w:rPr>
          <w:rFonts w:ascii="Sylfaen" w:hAnsi="Sylfaen"/>
          <w:noProof/>
          <w:sz w:val="18"/>
          <w:szCs w:val="18"/>
          <w:lang w:val="ka-GE"/>
        </w:rPr>
        <w:t>;</w:t>
      </w:r>
    </w:p>
    <w:p w14:paraId="33FF5D61" w14:textId="77777777" w:rsidR="00F64A55" w:rsidRPr="005A0D2D" w:rsidRDefault="000918BB" w:rsidP="009B5EC4">
      <w:pPr>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გახდება მესამე პირებისათვის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ხელმისაწვდომი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00BA4443" w:rsidRPr="005A0D2D">
        <w:rPr>
          <w:rFonts w:ascii="Sylfaen" w:hAnsi="Sylfaen"/>
          <w:noProof/>
          <w:sz w:val="18"/>
          <w:szCs w:val="18"/>
          <w:lang w:val="ka-GE"/>
        </w:rPr>
        <w:t>;</w:t>
      </w:r>
    </w:p>
    <w:p w14:paraId="66AE26AE" w14:textId="77777777" w:rsidR="00F64A55" w:rsidRPr="005A0D2D" w:rsidRDefault="000918BB" w:rsidP="009B5EC4">
      <w:pPr>
        <w:numPr>
          <w:ilvl w:val="1"/>
          <w:numId w:val="7"/>
        </w:numPr>
        <w:ind w:left="720" w:hanging="720"/>
        <w:jc w:val="both"/>
        <w:rPr>
          <w:rFonts w:ascii="Sylfaen" w:hAnsi="Sylfaen"/>
          <w:noProof/>
          <w:sz w:val="18"/>
          <w:szCs w:val="18"/>
          <w:lang w:val="ka-GE"/>
        </w:rPr>
      </w:pPr>
      <w:r w:rsidRPr="005A0D2D">
        <w:rPr>
          <w:rFonts w:ascii="Sylfaen" w:hAnsi="Sylfaen"/>
          <w:noProof/>
          <w:sz w:val="18"/>
          <w:szCs w:val="18"/>
          <w:lang w:val="ka-GE"/>
        </w:rPr>
        <w:t>მხარეები უფლებამოსლნი არიან</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ერთმანეთის </w:t>
      </w:r>
      <w:r w:rsidRPr="005A0D2D">
        <w:rPr>
          <w:rFonts w:ascii="Sylfaen" w:hAnsi="Sylfaen" w:cs="Sylfaen"/>
          <w:noProof/>
          <w:sz w:val="18"/>
          <w:szCs w:val="18"/>
          <w:lang w:val="ka-GE"/>
        </w:rPr>
        <w:t>შესახებ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ინფორმაცია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მიაწოდონ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არაჯეროვანი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მათი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LitNusx" w:hAnsi="LitNusx" w:cs="LitNusx"/>
          <w:noProof/>
          <w:sz w:val="18"/>
          <w:szCs w:val="18"/>
          <w:lang w:val="ka-GE"/>
        </w:rPr>
        <w:t>/</w:t>
      </w:r>
      <w:r w:rsidRPr="005A0D2D">
        <w:rPr>
          <w:rFonts w:ascii="Sylfaen" w:hAnsi="Sylfaen" w:cs="Sylfaen"/>
          <w:noProof/>
          <w:sz w:val="18"/>
          <w:szCs w:val="18"/>
          <w:lang w:val="ka-GE"/>
        </w:rPr>
        <w:t>და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მასთან</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სხვა</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LitNusx" w:hAnsi="LitNusx" w:cs="LitNusx"/>
          <w:noProof/>
          <w:sz w:val="18"/>
          <w:szCs w:val="18"/>
          <w:lang w:val="ka-GE"/>
        </w:rPr>
        <w:t>(</w:t>
      </w:r>
      <w:r w:rsidRPr="005A0D2D">
        <w:rPr>
          <w:rFonts w:ascii="Sylfaen" w:hAnsi="Sylfaen" w:cs="Sylfaen"/>
          <w:noProof/>
          <w:sz w:val="18"/>
          <w:szCs w:val="18"/>
          <w:lang w:val="ka-GE"/>
        </w:rPr>
        <w:t>ებ</w:t>
      </w:r>
      <w:r w:rsidRPr="005A0D2D">
        <w:rPr>
          <w:rFonts w:ascii="LitNusx" w:hAnsi="LitNusx" w:cs="LitNusx"/>
          <w:noProof/>
          <w:sz w:val="18"/>
          <w:szCs w:val="18"/>
          <w:lang w:val="ka-GE"/>
        </w:rPr>
        <w:t>)</w:t>
      </w:r>
      <w:r w:rsidRPr="005A0D2D">
        <w:rPr>
          <w:rFonts w:ascii="Sylfaen" w:hAnsi="Sylfaen" w:cs="Sylfaen"/>
          <w:noProof/>
          <w:sz w:val="18"/>
          <w:szCs w:val="18"/>
          <w:lang w:val="ka-GE"/>
        </w:rPr>
        <w:t>ის</w:t>
      </w:r>
      <w:r w:rsidRPr="005A0D2D">
        <w:rPr>
          <w:rFonts w:ascii="LitNusx" w:hAnsi="LitNusx" w:cs="LitNusx"/>
          <w:noProof/>
          <w:sz w:val="18"/>
          <w:szCs w:val="18"/>
          <w:lang w:val="ka-GE"/>
        </w:rPr>
        <w:t xml:space="preserve"> </w:t>
      </w:r>
      <w:r w:rsidRPr="005A0D2D">
        <w:rPr>
          <w:rFonts w:ascii="Sylfaen" w:hAnsi="Sylfaen" w:cs="Sylfaen"/>
          <w:noProof/>
          <w:sz w:val="18"/>
          <w:szCs w:val="18"/>
          <w:lang w:val="ka-GE"/>
        </w:rPr>
        <w:t>პირობების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მონიტორინგის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w:t>
      </w:r>
    </w:p>
    <w:p w14:paraId="420ED640" w14:textId="77777777" w:rsidR="00F64A55" w:rsidRPr="005A0D2D" w:rsidRDefault="00F64A55" w:rsidP="007C3775">
      <w:pPr>
        <w:tabs>
          <w:tab w:val="left" w:pos="540"/>
        </w:tabs>
        <w:ind w:left="720" w:hanging="720"/>
        <w:jc w:val="both"/>
        <w:rPr>
          <w:rFonts w:ascii="Sylfaen" w:hAnsi="Sylfaen"/>
          <w:noProof/>
          <w:sz w:val="18"/>
          <w:szCs w:val="18"/>
          <w:lang w:val="ka-GE"/>
        </w:rPr>
      </w:pPr>
    </w:p>
    <w:p w14:paraId="4E3E2473" w14:textId="77777777" w:rsidR="00F64A55" w:rsidRPr="005A0D2D" w:rsidRDefault="000918BB" w:rsidP="009B5EC4">
      <w:pPr>
        <w:pStyle w:val="ListParagraph"/>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პრეტენზიები და დავები</w:t>
      </w:r>
    </w:p>
    <w:p w14:paraId="4109296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შეიძლება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ერთმანეთს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მიმღები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მიღებიდან</w:t>
      </w:r>
      <w:r w:rsidRPr="005A0D2D">
        <w:rPr>
          <w:rFonts w:ascii="Sylfaen" w:hAnsi="Sylfaen"/>
          <w:noProof/>
          <w:sz w:val="18"/>
          <w:szCs w:val="18"/>
          <w:lang w:val="ka-GE"/>
        </w:rPr>
        <w:t xml:space="preserve"> </w:t>
      </w:r>
      <w:r w:rsidR="00BA4443" w:rsidRPr="005A0D2D">
        <w:rPr>
          <w:rFonts w:ascii="Sylfaen" w:hAnsi="Sylfaen"/>
          <w:noProof/>
          <w:sz w:val="18"/>
          <w:szCs w:val="18"/>
          <w:lang w:val="ka-GE"/>
        </w:rPr>
        <w:t>5</w:t>
      </w:r>
      <w:r w:rsidRPr="005A0D2D">
        <w:rPr>
          <w:rFonts w:ascii="Sylfaen" w:hAnsi="Sylfaen"/>
          <w:noProof/>
          <w:sz w:val="18"/>
          <w:szCs w:val="18"/>
          <w:lang w:val="ka-GE"/>
        </w:rPr>
        <w:t xml:space="preserve"> (</w:t>
      </w:r>
      <w:r w:rsidRPr="005A0D2D">
        <w:rPr>
          <w:rFonts w:ascii="Sylfaen" w:hAnsi="Sylfaen" w:cs="Sylfaen"/>
          <w:noProof/>
          <w:sz w:val="18"/>
          <w:szCs w:val="18"/>
          <w:lang w:val="ka-GE"/>
        </w:rPr>
        <w:t>ხუთ</w:t>
      </w:r>
      <w:r w:rsidR="00BA4443"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კალენდარული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დღის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დააკმაყოფილოს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პრეტენზია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ზეპირად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აცნობოს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დაკმაყოფილებაზე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უარის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თქმის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შესახებ</w:t>
      </w:r>
      <w:r w:rsidRPr="005A0D2D">
        <w:rPr>
          <w:rFonts w:ascii="Sylfaen" w:hAnsi="Sylfaen"/>
          <w:noProof/>
          <w:sz w:val="18"/>
          <w:szCs w:val="18"/>
          <w:lang w:val="ka-GE"/>
        </w:rPr>
        <w:t>.</w:t>
      </w:r>
    </w:p>
    <w:p w14:paraId="1785C476"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ირგვლივ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წამოჭრილი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დავა</w:t>
      </w:r>
      <w:r w:rsidRPr="005A0D2D">
        <w:rPr>
          <w:rFonts w:ascii="Sylfaen" w:hAnsi="Sylfaen"/>
          <w:noProof/>
          <w:sz w:val="18"/>
          <w:szCs w:val="18"/>
          <w:lang w:val="ka-GE"/>
        </w:rPr>
        <w:t xml:space="preserve"> (მათ შორის, ხელშეკრულების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არსებობასთან, ინტერპრეტაციასთან, შესრულებასთან და აღსრულებასთან დაკავშირებით) </w:t>
      </w:r>
      <w:r w:rsidRPr="005A0D2D">
        <w:rPr>
          <w:rFonts w:ascii="Sylfaen" w:hAnsi="Sylfaen" w:cs="Sylfaen"/>
          <w:noProof/>
          <w:sz w:val="18"/>
          <w:szCs w:val="18"/>
          <w:lang w:val="ka-GE"/>
        </w:rPr>
        <w:t>წყდება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მოლაპარაკებით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მოუგვარებლობის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მიმართავენ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სასამართლოს</w:t>
      </w:r>
      <w:r w:rsidR="00BA4443" w:rsidRPr="005A0D2D">
        <w:rPr>
          <w:rFonts w:ascii="Sylfaen" w:hAnsi="Sylfaen"/>
          <w:noProof/>
          <w:sz w:val="18"/>
          <w:szCs w:val="18"/>
          <w:lang w:val="ka-GE"/>
        </w:rPr>
        <w:t>, ამასთან მხარეები თანხმდებიან, რომ პირველი ინსტანციის სასამართლოს მიერ შემკვეთის სასარგებლოდ გამოტანილი გადაწყვეტილება მიექცევა დაუყოვნებლივ აღსასრულებლად საქართველოს სამოქალაქო საპროცესო კოდექსით გათვალისწინებული წესით;</w:t>
      </w:r>
    </w:p>
    <w:p w14:paraId="01CEA243" w14:textId="77777777" w:rsidR="001031DA" w:rsidRPr="005A0D2D" w:rsidRDefault="001031DA" w:rsidP="001031DA">
      <w:pPr>
        <w:tabs>
          <w:tab w:val="left" w:pos="720"/>
        </w:tabs>
        <w:ind w:left="720"/>
        <w:jc w:val="both"/>
        <w:rPr>
          <w:rFonts w:ascii="Sylfaen" w:hAnsi="Sylfaen"/>
          <w:noProof/>
          <w:sz w:val="18"/>
          <w:szCs w:val="18"/>
          <w:lang w:val="ka-GE"/>
        </w:rPr>
      </w:pPr>
    </w:p>
    <w:p w14:paraId="6F338B13"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მოქმედება და შეწყვეტა</w:t>
      </w:r>
    </w:p>
    <w:p w14:paraId="276B5496" w14:textId="77777777" w:rsidR="0088061D" w:rsidRPr="005A0D2D" w:rsidRDefault="000918BB" w:rsidP="009B5EC4">
      <w:pPr>
        <w:pStyle w:val="ListParagraph"/>
        <w:numPr>
          <w:ilvl w:val="1"/>
          <w:numId w:val="7"/>
        </w:numPr>
        <w:tabs>
          <w:tab w:val="num" w:pos="2160"/>
        </w:tabs>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ხელმოწერის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თუკი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სხვაგვარად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იქნა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 xml:space="preserve"> #1-</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(თუ ასეთი შეთანხმდა მხარეთა შორის), </w:t>
      </w:r>
      <w:r w:rsidRPr="005A0D2D">
        <w:rPr>
          <w:rFonts w:ascii="Sylfaen" w:hAnsi="Sylfaen" w:cs="Sylfaen"/>
          <w:noProof/>
          <w:sz w:val="18"/>
          <w:szCs w:val="18"/>
          <w:lang w:val="ka-GE"/>
        </w:rPr>
        <w:t xml:space="preserve">მოქმედებს </w:t>
      </w:r>
      <w:r w:rsidRPr="005A0D2D">
        <w:rPr>
          <w:rFonts w:ascii="Sylfaen" w:hAnsi="Sylfaen"/>
          <w:noProof/>
          <w:sz w:val="18"/>
          <w:szCs w:val="18"/>
          <w:lang w:val="ka-GE"/>
        </w:rPr>
        <w:t>მხარეთა მიერ ხელშეკრულებით ნაკისრი ვალდებულებების სრულად და ჯეროვნად შესრულებამდე.</w:t>
      </w:r>
    </w:p>
    <w:p w14:paraId="5B98D2A3"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შესაძლებელია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ვადამდე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p>
    <w:p w14:paraId="10D59062" w14:textId="7DB14CBA" w:rsidR="0088061D"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00590CC2" w:rsidRPr="005A0D2D">
        <w:rPr>
          <w:rFonts w:ascii="Sylfaen" w:hAnsi="Sylfaen"/>
          <w:noProof/>
          <w:sz w:val="18"/>
          <w:szCs w:val="18"/>
          <w:lang w:val="ka-GE"/>
        </w:rPr>
        <w:t xml:space="preserve"> </w:t>
      </w:r>
      <w:r w:rsidRPr="005A0D2D">
        <w:rPr>
          <w:rFonts w:ascii="Sylfaen" w:hAnsi="Sylfaen"/>
          <w:noProof/>
          <w:sz w:val="18"/>
          <w:szCs w:val="18"/>
          <w:lang w:val="ka-GE"/>
        </w:rPr>
        <w:t xml:space="preserve">გადააჭარბებს სამუშაოს </w:t>
      </w:r>
      <w:r w:rsidR="00BA4443" w:rsidRPr="005A0D2D">
        <w:rPr>
          <w:rFonts w:ascii="Sylfaen" w:hAnsi="Sylfaen"/>
          <w:noProof/>
          <w:sz w:val="18"/>
          <w:szCs w:val="18"/>
          <w:lang w:val="ka-GE"/>
        </w:rPr>
        <w:t xml:space="preserve">დასრულების </w:t>
      </w:r>
      <w:r w:rsidRPr="005A0D2D">
        <w:rPr>
          <w:rFonts w:ascii="Sylfaen" w:hAnsi="Sylfaen"/>
          <w:noProof/>
          <w:sz w:val="18"/>
          <w:szCs w:val="18"/>
          <w:lang w:val="ka-GE"/>
        </w:rPr>
        <w:t>ვადებს</w:t>
      </w:r>
      <w:r w:rsidR="00BA4443" w:rsidRPr="005A0D2D">
        <w:rPr>
          <w:rFonts w:ascii="Sylfaen" w:hAnsi="Sylfaen"/>
          <w:noProof/>
          <w:sz w:val="18"/>
          <w:szCs w:val="18"/>
          <w:lang w:val="ka-GE"/>
        </w:rPr>
        <w:t xml:space="preserve"> </w:t>
      </w:r>
      <w:r w:rsidR="003639B5" w:rsidRPr="005A0D2D">
        <w:rPr>
          <w:rFonts w:ascii="Sylfaen" w:hAnsi="Sylfaen"/>
          <w:noProof/>
          <w:sz w:val="18"/>
          <w:szCs w:val="18"/>
          <w:lang w:val="ka-GE"/>
        </w:rPr>
        <w:t xml:space="preserve">10 </w:t>
      </w:r>
      <w:r w:rsidR="00BA4443" w:rsidRPr="005A0D2D">
        <w:rPr>
          <w:rFonts w:ascii="Sylfaen" w:hAnsi="Sylfaen"/>
          <w:noProof/>
          <w:sz w:val="18"/>
          <w:szCs w:val="18"/>
          <w:lang w:val="ka-GE"/>
        </w:rPr>
        <w:t>(</w:t>
      </w:r>
      <w:r w:rsidR="003639B5" w:rsidRPr="005A0D2D">
        <w:rPr>
          <w:rFonts w:ascii="Sylfaen" w:hAnsi="Sylfaen"/>
          <w:noProof/>
          <w:sz w:val="18"/>
          <w:szCs w:val="18"/>
          <w:lang w:val="ka-GE"/>
        </w:rPr>
        <w:t xml:space="preserve">ათი) </w:t>
      </w:r>
      <w:r w:rsidRPr="005A0D2D">
        <w:rPr>
          <w:rFonts w:ascii="Sylfaen" w:hAnsi="Sylfaen"/>
          <w:noProof/>
          <w:sz w:val="18"/>
          <w:szCs w:val="18"/>
          <w:lang w:val="ka-GE"/>
        </w:rPr>
        <w:t>კალენდარული დღით</w:t>
      </w:r>
      <w:r w:rsidR="00BA4443" w:rsidRPr="005A0D2D">
        <w:rPr>
          <w:rFonts w:ascii="Sylfaen" w:hAnsi="Sylfaen"/>
          <w:noProof/>
          <w:sz w:val="18"/>
          <w:szCs w:val="18"/>
          <w:lang w:val="ka-GE"/>
        </w:rPr>
        <w:t>;</w:t>
      </w:r>
    </w:p>
    <w:p w14:paraId="6C10B8EB" w14:textId="77777777" w:rsidR="00F64A55" w:rsidRPr="005A0D2D" w:rsidRDefault="000918BB" w:rsidP="009B5EC4">
      <w:pPr>
        <w:pStyle w:val="ListParagraph"/>
        <w:numPr>
          <w:ilvl w:val="2"/>
          <w:numId w:val="7"/>
        </w:numPr>
        <w:jc w:val="both"/>
        <w:rPr>
          <w:rFonts w:ascii="Sylfaen" w:hAnsi="Sylfaen"/>
          <w:noProof/>
          <w:sz w:val="18"/>
          <w:szCs w:val="18"/>
          <w:lang w:val="ka-GE"/>
        </w:rPr>
      </w:pPr>
      <w:r w:rsidRPr="005A0D2D">
        <w:rPr>
          <w:rFonts w:ascii="Sylfaen" w:hAnsi="Sylfaen"/>
          <w:noProof/>
          <w:sz w:val="18"/>
          <w:szCs w:val="18"/>
          <w:lang w:val="ka-GE"/>
        </w:rPr>
        <w:t xml:space="preserve">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ხელშეკრულებ(ებ)ით განსაზღვრულ ნებისმიერ ვალდებულებას (მათ შორის, ფულად ვალდებულებას, განცხადებებს და გარანტიებს,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ვალდებულებას</w:t>
      </w:r>
      <w:r w:rsidRPr="005A0D2D">
        <w:rPr>
          <w:rFonts w:ascii="Sylfaen" w:hAnsi="Sylfaen"/>
          <w:noProof/>
          <w:sz w:val="18"/>
          <w:szCs w:val="18"/>
          <w:lang w:val="ka-GE"/>
        </w:rPr>
        <w:t>);</w:t>
      </w:r>
    </w:p>
    <w:p w14:paraId="58930DD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1C872F0D"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ხელშეკრულებით, მასთან დაკავშირებული სხვა ხელშეკრულებ(ებ)ით ან/და კანონმდებლობით გათვალისწინებულ სხვა შემთხვევებში.</w:t>
      </w:r>
    </w:p>
    <w:p w14:paraId="0924CACF"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ჯეროვნად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გადახდისაგან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იძულებითი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ნებაყოფლობითი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მომენტამდე.</w:t>
      </w:r>
    </w:p>
    <w:p w14:paraId="63852CCE"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შეწყვეტის შედეგები (პასუხისმგებლობა) არ არის გათვალისწინებული 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 მაშინ მხარეები იხელმძღვანელებენ შესაბამისი კანონმდებლობით.</w:t>
      </w:r>
    </w:p>
    <w:p w14:paraId="0714D13A" w14:textId="77777777" w:rsidR="0088061D" w:rsidRPr="005A0D2D" w:rsidRDefault="00EA620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მოქმედების ვადის განმავლობაში შემკვეთის ინიციატივით ნებისმიერ დროს შესაძლოა მოხდეს სამუშაოს მიმდინარეობის დროებით შეჩერება, რომლის მაქიმალური ვადა არ უნდა აღემატებოდეს </w:t>
      </w:r>
      <w:r w:rsidR="004529B7" w:rsidRPr="005A0D2D">
        <w:rPr>
          <w:rFonts w:ascii="Sylfaen" w:hAnsi="Sylfaen"/>
          <w:noProof/>
          <w:sz w:val="18"/>
          <w:szCs w:val="18"/>
          <w:lang w:val="ka-GE"/>
        </w:rPr>
        <w:t>10 (ათი) დღეს</w:t>
      </w:r>
      <w:r w:rsidRPr="005A0D2D">
        <w:rPr>
          <w:rFonts w:ascii="Sylfaen" w:hAnsi="Sylfaen"/>
          <w:noProof/>
          <w:sz w:val="18"/>
          <w:szCs w:val="18"/>
          <w:lang w:val="ka-GE"/>
        </w:rPr>
        <w:t xml:space="preserve">. </w:t>
      </w:r>
    </w:p>
    <w:p w14:paraId="44AB513F" w14:textId="77777777" w:rsidR="0088061D" w:rsidRPr="005A0D2D" w:rsidRDefault="00F64A55"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ობიექტის</w:t>
      </w:r>
      <w:r w:rsidR="000918BB" w:rsidRPr="005A0D2D">
        <w:rPr>
          <w:rFonts w:ascii="Sylfaen" w:hAnsi="Sylfaen"/>
          <w:noProof/>
          <w:sz w:val="18"/>
          <w:szCs w:val="18"/>
          <w:lang w:val="ka-GE"/>
        </w:rPr>
        <w:t xml:space="preserve"> დროებითი შეჩერების შესახებ შემსრულებელს უნდა ეცნობოს წერილობით, რის შემდეგაც იგი დაასრულებს დაწყებულ სამუშოებს, გაიყვანს თავის მუშა-მოსამსახურეებს </w:t>
      </w:r>
      <w:r w:rsidR="004529B7" w:rsidRPr="005A0D2D">
        <w:rPr>
          <w:rFonts w:ascii="Sylfaen" w:hAnsi="Sylfaen"/>
          <w:noProof/>
          <w:sz w:val="18"/>
          <w:szCs w:val="18"/>
          <w:lang w:val="ka-GE"/>
        </w:rPr>
        <w:t>ობიექტიდან,</w:t>
      </w:r>
      <w:r w:rsidR="000918BB" w:rsidRPr="005A0D2D">
        <w:rPr>
          <w:rFonts w:ascii="Sylfaen" w:hAnsi="Sylfaen"/>
          <w:noProof/>
          <w:sz w:val="18"/>
          <w:szCs w:val="18"/>
          <w:lang w:val="ka-GE"/>
        </w:rPr>
        <w:t xml:space="preserve"> თავისი ხარჯით გაასუფთავებს </w:t>
      </w:r>
      <w:r w:rsidR="004529B7" w:rsidRPr="005A0D2D">
        <w:rPr>
          <w:rFonts w:ascii="Sylfaen" w:hAnsi="Sylfaen"/>
          <w:noProof/>
          <w:sz w:val="18"/>
          <w:szCs w:val="18"/>
          <w:lang w:val="ka-GE"/>
        </w:rPr>
        <w:t>იბიექტს</w:t>
      </w:r>
      <w:r w:rsidR="000918BB" w:rsidRPr="005A0D2D">
        <w:rPr>
          <w:rFonts w:ascii="Sylfaen" w:hAnsi="Sylfaen"/>
          <w:noProof/>
          <w:sz w:val="18"/>
          <w:szCs w:val="18"/>
          <w:lang w:val="ka-GE"/>
        </w:rPr>
        <w:t xml:space="preserve"> მასზე არსებული მასალებისა და მისი ნარჩენებისაგან, ასევე გაიტანს </w:t>
      </w:r>
      <w:r w:rsidR="005F4459" w:rsidRPr="005A0D2D">
        <w:rPr>
          <w:rFonts w:ascii="Sylfaen" w:hAnsi="Sylfaen"/>
          <w:noProof/>
          <w:sz w:val="18"/>
          <w:szCs w:val="18"/>
          <w:lang w:val="ka-GE"/>
        </w:rPr>
        <w:t xml:space="preserve">შესაბამის აღჭურვილობას, </w:t>
      </w:r>
      <w:r w:rsidR="000918BB" w:rsidRPr="005A0D2D">
        <w:rPr>
          <w:rFonts w:ascii="Sylfaen" w:hAnsi="Sylfaen"/>
          <w:noProof/>
          <w:sz w:val="18"/>
          <w:szCs w:val="18"/>
          <w:lang w:val="ka-GE"/>
        </w:rPr>
        <w:t xml:space="preserve">თუ შემკვეთისაგან ასეთის მითითება აქვს მიღებული. </w:t>
      </w:r>
    </w:p>
    <w:p w14:paraId="7B58BA0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შემსრულებლის მიერ ობიექტის განთავისუფლების შემდეგ მოხდება ობიექტის შემკვეთისათვის გადაბარება, რაზედაც შედგება შესაბამისი მიღება-ჩაბარების აქტი.</w:t>
      </w:r>
    </w:p>
    <w:p w14:paraId="15E6483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ხელშეკრულების </w:t>
      </w:r>
      <w:r w:rsidR="009B122F" w:rsidRPr="005A0D2D">
        <w:rPr>
          <w:rFonts w:ascii="Sylfaen" w:hAnsi="Sylfaen"/>
          <w:noProof/>
          <w:sz w:val="18"/>
          <w:szCs w:val="18"/>
          <w:lang w:val="ka-GE"/>
        </w:rPr>
        <w:t>14</w:t>
      </w:r>
      <w:r w:rsidR="00C72802" w:rsidRPr="005A0D2D">
        <w:rPr>
          <w:rFonts w:ascii="Sylfaen" w:hAnsi="Sylfaen"/>
          <w:noProof/>
          <w:sz w:val="18"/>
          <w:szCs w:val="18"/>
          <w:lang w:val="ka-GE"/>
        </w:rPr>
        <w:t>.7</w:t>
      </w:r>
      <w:r w:rsidRPr="005A0D2D">
        <w:rPr>
          <w:rFonts w:ascii="Sylfaen" w:hAnsi="Sylfaen"/>
          <w:noProof/>
          <w:sz w:val="18"/>
          <w:szCs w:val="18"/>
          <w:lang w:val="ka-GE"/>
        </w:rPr>
        <w:t>. ქვეპუნქტით განსაზღვრული ვადის გასვლის შემდგომ ობიექტის კვლავ დროებითი შეჩერების სტადიაში ყოფნა განიხილება როგორც შემკვეთის მიერ ხელშეკრულების ცალმხრივად მოშლის შემთხვევა და ასეთ შემთხვევაში ვალდებულია სრულად აუნაზღაუროს შემსრულებელს მის მიერ გაწეული ხარჯი</w:t>
      </w:r>
      <w:r w:rsidR="008F2636" w:rsidRPr="005A0D2D">
        <w:rPr>
          <w:rFonts w:ascii="Sylfaen" w:hAnsi="Sylfaen"/>
          <w:noProof/>
          <w:sz w:val="18"/>
          <w:szCs w:val="18"/>
          <w:lang w:val="ka-GE"/>
        </w:rPr>
        <w:t>, თუ ასეთი ხარჯები დადასტურებული იქნება</w:t>
      </w:r>
      <w:r w:rsidRPr="005A0D2D">
        <w:rPr>
          <w:rFonts w:ascii="Sylfaen" w:hAnsi="Sylfaen"/>
          <w:noProof/>
          <w:sz w:val="18"/>
          <w:szCs w:val="18"/>
          <w:lang w:val="ka-GE"/>
        </w:rPr>
        <w:t>.</w:t>
      </w:r>
    </w:p>
    <w:p w14:paraId="3E6DF29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 xml:space="preserve">ობიექტის განახლების შესახებ შემსრულებელს უნდა ეცნობოს წერილობით, </w:t>
      </w:r>
    </w:p>
    <w:p w14:paraId="1B00B864"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noProof/>
          <w:sz w:val="18"/>
          <w:szCs w:val="18"/>
          <w:lang w:val="ka-GE"/>
        </w:rPr>
        <w:t>აქვე მხარეები  თანხმდებიან, რომ იმ შემთხვევაში თუ მოხდა შემკვეთის ინიციატივით სამუშაოების მიმდინარეობის შეჩერება, ამ ხელშეკრულებით გათვალისწინებული სამუშაოების შესრულების ვადები გადაიწევს იმ ვადით რა ვადითაც მოხდა სამუშაოების მიმდინარეობის შეჩერება.</w:t>
      </w:r>
    </w:p>
    <w:p w14:paraId="05AEA1E2" w14:textId="77777777" w:rsidR="00F64A55" w:rsidRPr="005A0D2D" w:rsidRDefault="00F64A55" w:rsidP="007C3775">
      <w:pPr>
        <w:ind w:left="720" w:hanging="720"/>
        <w:jc w:val="both"/>
        <w:rPr>
          <w:rFonts w:ascii="Sylfaen" w:hAnsi="Sylfaen"/>
          <w:noProof/>
          <w:sz w:val="18"/>
          <w:szCs w:val="18"/>
          <w:lang w:val="ka-GE"/>
        </w:rPr>
      </w:pPr>
    </w:p>
    <w:p w14:paraId="17850E81"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ცვლილებები და დამატებები</w:t>
      </w:r>
    </w:p>
    <w:p w14:paraId="668A359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დაიშვება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შეთანხმებით</w:t>
      </w:r>
      <w:r w:rsidRPr="005A0D2D">
        <w:rPr>
          <w:rFonts w:ascii="Sylfaen" w:hAnsi="Sylfaen"/>
          <w:noProof/>
          <w:sz w:val="18"/>
          <w:szCs w:val="18"/>
          <w:lang w:val="ka-GE"/>
        </w:rPr>
        <w:t>.</w:t>
      </w:r>
    </w:p>
    <w:p w14:paraId="5F35D92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lastRenderedPageBreak/>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შეტანილი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ცვლილებები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 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განუყოფელ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ნაწილს</w:t>
      </w:r>
      <w:r w:rsidRPr="005A0D2D">
        <w:rPr>
          <w:rFonts w:ascii="Sylfaen" w:hAnsi="Sylfaen"/>
          <w:noProof/>
          <w:sz w:val="18"/>
          <w:szCs w:val="18"/>
          <w:lang w:val="ka-GE"/>
        </w:rPr>
        <w:t>.</w:t>
      </w:r>
    </w:p>
    <w:p w14:paraId="2FD9D44A" w14:textId="77777777" w:rsidR="000F11C4" w:rsidRPr="005A0D2D" w:rsidRDefault="000F11C4" w:rsidP="000F11C4">
      <w:pPr>
        <w:pStyle w:val="ListParagraph"/>
        <w:ind w:left="360"/>
        <w:jc w:val="both"/>
        <w:rPr>
          <w:rFonts w:ascii="Sylfaen" w:hAnsi="Sylfaen"/>
          <w:noProof/>
          <w:sz w:val="18"/>
          <w:szCs w:val="18"/>
          <w:lang w:val="ka-GE"/>
        </w:rPr>
      </w:pPr>
    </w:p>
    <w:p w14:paraId="52B1EA2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0E70E11E" w14:textId="77777777" w:rsidR="00F64A55" w:rsidRPr="005A0D2D" w:rsidRDefault="000918BB" w:rsidP="009B5EC4">
      <w:pPr>
        <w:numPr>
          <w:ilvl w:val="0"/>
          <w:numId w:val="7"/>
        </w:numPr>
        <w:ind w:left="450" w:hanging="450"/>
        <w:jc w:val="both"/>
        <w:rPr>
          <w:rFonts w:ascii="Sylfaen" w:hAnsi="Sylfaen" w:cs="Sylfaen"/>
          <w:b/>
          <w:noProof/>
          <w:sz w:val="18"/>
          <w:szCs w:val="18"/>
          <w:lang w:val="ka-GE"/>
        </w:rPr>
      </w:pPr>
      <w:r w:rsidRPr="005A0D2D">
        <w:rPr>
          <w:rFonts w:ascii="Sylfaen" w:hAnsi="Sylfaen" w:cs="Sylfaen"/>
          <w:b/>
          <w:noProof/>
          <w:sz w:val="18"/>
          <w:szCs w:val="18"/>
          <w:lang w:val="ka-GE"/>
        </w:rPr>
        <w:t>ხელშეკრულების პირობების მოქმედება შემსრულებლ(ებ)ის მიმართ</w:t>
      </w:r>
    </w:p>
    <w:p w14:paraId="1B78F48C"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მიზნებისათვის</w:t>
      </w:r>
      <w:r w:rsidRPr="005A0D2D">
        <w:rPr>
          <w:rFonts w:ascii="Sylfaen" w:hAnsi="Sylfaen"/>
          <w:noProof/>
          <w:sz w:val="18"/>
          <w:szCs w:val="18"/>
          <w:lang w:val="ka-GE"/>
        </w:rPr>
        <w:t>,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w:t>
      </w:r>
      <w:r w:rsidRPr="005A0D2D">
        <w:rPr>
          <w:rFonts w:ascii="Sylfaen" w:hAnsi="Sylfaen" w:cs="Sylfaen"/>
          <w:noProof/>
          <w:sz w:val="18"/>
          <w:szCs w:val="18"/>
          <w:lang w:val="ka-GE"/>
        </w:rPr>
        <w:t>ს და/ან „შემკვეთის“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დეფინიციაში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მოცემულ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როდესაც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სტატუსიდან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ფიზიკური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იურიდიული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ორგანიზაციული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წარმონაქმნი</w:t>
      </w:r>
      <w:r w:rsidRPr="005A0D2D">
        <w:rPr>
          <w:rFonts w:ascii="Sylfaen" w:hAnsi="Sylfaen"/>
          <w:noProof/>
          <w:sz w:val="18"/>
          <w:szCs w:val="18"/>
          <w:lang w:val="ka-GE"/>
        </w:rPr>
        <w:t xml:space="preserve">) და/ან ობიექტის მესაკუთრიდან გამომდინარე  </w:t>
      </w:r>
      <w:r w:rsidRPr="005A0D2D">
        <w:rPr>
          <w:rFonts w:ascii="Sylfaen" w:hAnsi="Sylfaen" w:cs="Sylfaen"/>
          <w:noProof/>
          <w:sz w:val="18"/>
          <w:szCs w:val="18"/>
          <w:lang w:val="ka-GE"/>
        </w:rPr>
        <w:t>კონკრეტული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ვერ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პირ(ებ)ზე</w:t>
      </w:r>
      <w:r w:rsidRPr="005A0D2D">
        <w:rPr>
          <w:rFonts w:ascii="Sylfaen" w:hAnsi="Sylfaen"/>
          <w:noProof/>
          <w:sz w:val="18"/>
          <w:szCs w:val="18"/>
          <w:lang w:val="ka-GE"/>
        </w:rPr>
        <w:t xml:space="preserve">.ყოველგვარი ეჭვის გამოსარიცხად, კონკრეტული შემკვეთის უფლება-მოვალეობები ვრცელდება მხოლოდ მის საკუთრებაში არსებულ ობიექტებთან დაკავშირებულ ურთიერთობებზე და დამოუკიდებელია მეორე შემკვეთის უფლებამოვალეობებისგან. </w:t>
      </w:r>
    </w:p>
    <w:p w14:paraId="0A4A5EA1"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008F2636" w:rsidRPr="005A0D2D">
        <w:rPr>
          <w:rFonts w:ascii="Sylfaen" w:hAnsi="Sylfaen" w:cs="Sylfaen"/>
          <w:noProof/>
          <w:sz w:val="18"/>
          <w:szCs w:val="18"/>
          <w:lang w:val="ka-GE"/>
        </w:rPr>
        <w:t xml:space="preserve"> 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წარმოადგენს</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მეტი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w:t>
      </w:r>
    </w:p>
    <w:p w14:paraId="621CE9B4"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 წარმოადგენს</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მოვალეს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ვალდებულებებზე</w:t>
      </w:r>
      <w:r w:rsidRPr="005A0D2D">
        <w:rPr>
          <w:rFonts w:ascii="Sylfaen" w:hAnsi="Sylfaen"/>
          <w:noProof/>
          <w:sz w:val="18"/>
          <w:szCs w:val="18"/>
          <w:lang w:val="ka-GE"/>
        </w:rPr>
        <w:t>;</w:t>
      </w:r>
    </w:p>
    <w:p w14:paraId="0A3E8678"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თითოეული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სოლიდარული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პასუხისმგებლობა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ძალაშია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ხელშეკრულებ(ებ)იდან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გამომდინარე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უზრუნველსაყოფად</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სასარგებლოდ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რაიმე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ფორმით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გაცემული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თავდებობის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გარანტიის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არარსებობისა</w:t>
      </w:r>
      <w:r w:rsidRPr="005A0D2D">
        <w:rPr>
          <w:rFonts w:ascii="Sylfaen" w:hAnsi="Sylfaen"/>
          <w:noProof/>
          <w:sz w:val="18"/>
          <w:szCs w:val="18"/>
          <w:lang w:val="ka-GE"/>
        </w:rPr>
        <w:t>;</w:t>
      </w:r>
    </w:p>
    <w:p w14:paraId="1BB96889" w14:textId="77777777" w:rsidR="0088061D"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შემსრულებელთან 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შემკვეთის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თავისი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შემსრულებლ(ებ)ზე 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ათავისუფლებს</w:t>
      </w:r>
      <w:r w:rsidRPr="005A0D2D">
        <w:rPr>
          <w:rFonts w:ascii="Sylfaen" w:hAnsi="Sylfaen"/>
          <w:noProof/>
          <w:sz w:val="18"/>
          <w:szCs w:val="18"/>
          <w:lang w:val="ka-GE"/>
        </w:rPr>
        <w:t xml:space="preserve"> მას/</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ვალდებულებებისაგან</w:t>
      </w:r>
      <w:r w:rsidRPr="005A0D2D">
        <w:rPr>
          <w:rFonts w:ascii="Sylfaen" w:hAnsi="Sylfaen"/>
          <w:noProof/>
          <w:sz w:val="18"/>
          <w:szCs w:val="18"/>
          <w:lang w:val="ka-GE"/>
        </w:rPr>
        <w:t>;</w:t>
      </w:r>
    </w:p>
    <w:p w14:paraId="32EC196D"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შემკვეთი </w:t>
      </w:r>
      <w:r w:rsidRPr="005A0D2D">
        <w:rPr>
          <w:rFonts w:ascii="Sylfaen" w:hAnsi="Sylfaen" w:cs="Sylfaen"/>
          <w:noProof/>
          <w:sz w:val="18"/>
          <w:szCs w:val="18"/>
          <w:lang w:val="ka-GE"/>
        </w:rPr>
        <w:t>უფლებამოსილია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მოთხოვნა</w:t>
      </w:r>
      <w:r w:rsidRPr="005A0D2D">
        <w:rPr>
          <w:rFonts w:ascii="Sylfaen" w:hAnsi="Sylfaen"/>
          <w:noProof/>
          <w:sz w:val="18"/>
          <w:szCs w:val="18"/>
          <w:lang w:val="ka-GE"/>
        </w:rPr>
        <w:t>/</w:t>
      </w:r>
      <w:r w:rsidRPr="005A0D2D">
        <w:rPr>
          <w:rFonts w:ascii="Sylfaen" w:hAnsi="Sylfaen" w:cs="Sylfaen"/>
          <w:noProof/>
          <w:sz w:val="18"/>
          <w:szCs w:val="18"/>
          <w:lang w:val="ka-GE"/>
        </w:rPr>
        <w:t>მოთხოვნები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წაუყენოს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ისარგებლოს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უფლებებით</w:t>
      </w:r>
      <w:r w:rsidR="00F64A55" w:rsidRPr="005A0D2D">
        <w:rPr>
          <w:rFonts w:ascii="Sylfaen" w:hAnsi="Sylfaen"/>
          <w:noProof/>
          <w:sz w:val="18"/>
          <w:szCs w:val="18"/>
          <w:lang w:val="ka-GE"/>
        </w:rPr>
        <w:t xml:space="preserve">. </w:t>
      </w:r>
    </w:p>
    <w:p w14:paraId="26983348" w14:textId="77777777" w:rsidR="00F64A55" w:rsidRPr="005A0D2D" w:rsidRDefault="00F64A55" w:rsidP="004A1B32">
      <w:pPr>
        <w:tabs>
          <w:tab w:val="left" w:pos="720"/>
        </w:tabs>
        <w:ind w:left="720" w:hanging="720"/>
        <w:jc w:val="both"/>
        <w:rPr>
          <w:rFonts w:ascii="Sylfaen" w:hAnsi="Sylfaen"/>
          <w:noProof/>
          <w:sz w:val="18"/>
          <w:szCs w:val="18"/>
          <w:lang w:val="ka-GE"/>
        </w:rPr>
      </w:pPr>
    </w:p>
    <w:p w14:paraId="37F40BFA" w14:textId="77777777" w:rsidR="00F64A55" w:rsidRPr="005A0D2D" w:rsidRDefault="000918BB" w:rsidP="00E76B89">
      <w:pPr>
        <w:numPr>
          <w:ilvl w:val="0"/>
          <w:numId w:val="7"/>
        </w:numPr>
        <w:jc w:val="both"/>
        <w:rPr>
          <w:rFonts w:ascii="Sylfaen" w:hAnsi="Sylfaen" w:cs="Sylfaen"/>
          <w:b/>
          <w:noProof/>
          <w:sz w:val="18"/>
          <w:szCs w:val="18"/>
          <w:lang w:val="ka-GE"/>
        </w:rPr>
      </w:pPr>
      <w:r w:rsidRPr="005A0D2D">
        <w:rPr>
          <w:rFonts w:ascii="Sylfaen" w:hAnsi="Sylfaen" w:cs="Sylfaen"/>
          <w:b/>
          <w:noProof/>
          <w:sz w:val="18"/>
          <w:szCs w:val="18"/>
          <w:lang w:val="ka-GE"/>
        </w:rPr>
        <w:t>სხვა პირობები</w:t>
      </w:r>
    </w:p>
    <w:p w14:paraId="287C3FDA"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ადასტურებენ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 შინაარსი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ზუსტად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გამოხატავს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გამოვლენა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გონივრული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განსჯის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მარტოოდენ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სიტყვა</w:t>
      </w:r>
      <w:r w:rsidRPr="005A0D2D">
        <w:rPr>
          <w:rFonts w:ascii="Sylfaen" w:hAnsi="Sylfaen"/>
          <w:noProof/>
          <w:sz w:val="18"/>
          <w:szCs w:val="18"/>
          <w:lang w:val="ka-GE"/>
        </w:rPr>
        <w:t>-</w:t>
      </w:r>
      <w:r w:rsidRPr="005A0D2D">
        <w:rPr>
          <w:rFonts w:ascii="Sylfaen" w:hAnsi="Sylfaen" w:cs="Sylfaen"/>
          <w:noProof/>
          <w:sz w:val="18"/>
          <w:szCs w:val="18"/>
          <w:lang w:val="ka-GE"/>
        </w:rPr>
        <w:t>სიტყვითი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მნიშვნელობიდან</w:t>
      </w:r>
      <w:r w:rsidRPr="005A0D2D">
        <w:rPr>
          <w:rFonts w:ascii="Sylfaen" w:hAnsi="Sylfaen"/>
          <w:noProof/>
          <w:sz w:val="18"/>
          <w:szCs w:val="18"/>
          <w:lang w:val="ka-GE"/>
        </w:rPr>
        <w:t>.</w:t>
      </w:r>
    </w:p>
    <w:p w14:paraId="41AA535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 დადებასთან და შესრულებასთან დაკავშირებული ან/და მისგან გამომდინარე ნებისმიერი სახის ხარჯის გადახდა ეკისრება შემსრულებელს, თუ თავად ხელშეკრულებით სხვა რამ არ გამომდინარეობს.</w:t>
      </w:r>
    </w:p>
    <w:p w14:paraId="3E4C96A3"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კრებითია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დაემატება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ყველა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000E293F" w:rsidRPr="005A0D2D">
        <w:rPr>
          <w:rFonts w:ascii="Sylfaen" w:hAnsi="Sylfaen" w:cs="Sylfaen"/>
          <w:noProof/>
          <w:sz w:val="18"/>
          <w:szCs w:val="18"/>
          <w:lang w:val="ka-GE"/>
        </w:rPr>
        <w:t>,</w:t>
      </w:r>
      <w:r w:rsidRPr="005A0D2D">
        <w:rPr>
          <w:rFonts w:ascii="Sylfaen" w:hAnsi="Sylfaen" w:cs="Sylfaen"/>
          <w:noProof/>
          <w:sz w:val="18"/>
          <w:szCs w:val="18"/>
          <w:lang w:val="ka-GE"/>
        </w:rPr>
        <w:t xml:space="preserve"> თუ მხარეები</w:t>
      </w:r>
      <w:r w:rsidR="000E293F" w:rsidRPr="005A0D2D">
        <w:rPr>
          <w:rFonts w:ascii="Sylfaen" w:hAnsi="Sylfaen" w:cs="Sylfaen"/>
          <w:noProof/>
          <w:sz w:val="18"/>
          <w:szCs w:val="18"/>
          <w:lang w:val="ka-GE"/>
        </w:rPr>
        <w:t xml:space="preserve"> დამატებით</w:t>
      </w:r>
      <w:r w:rsidRPr="005A0D2D">
        <w:rPr>
          <w:rFonts w:ascii="Sylfaen" w:hAnsi="Sylfaen" w:cs="Sylfaen"/>
          <w:noProof/>
          <w:sz w:val="18"/>
          <w:szCs w:val="18"/>
          <w:lang w:val="ka-GE"/>
        </w:rPr>
        <w:t xml:space="preserve"> სხვა რამეზე არ შეთანხმდნენ</w:t>
      </w:r>
      <w:r w:rsidRPr="005A0D2D">
        <w:rPr>
          <w:rFonts w:ascii="Sylfaen" w:hAnsi="Sylfaen"/>
          <w:noProof/>
          <w:sz w:val="18"/>
          <w:szCs w:val="18"/>
          <w:lang w:val="ka-GE"/>
        </w:rPr>
        <w:t>.</w:t>
      </w:r>
    </w:p>
    <w:p w14:paraId="1B3BB71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მხრიდან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ნაწილობრივ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მეორე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გამოუყენებლობა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შემდგომ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დარღვევაზე</w:t>
      </w:r>
      <w:r w:rsidRPr="005A0D2D">
        <w:rPr>
          <w:rFonts w:ascii="Sylfaen" w:hAnsi="Sylfaen"/>
          <w:noProof/>
          <w:sz w:val="18"/>
          <w:szCs w:val="18"/>
          <w:lang w:val="ka-GE"/>
        </w:rPr>
        <w:t xml:space="preserve">. </w:t>
      </w:r>
    </w:p>
    <w:p w14:paraId="5CECD3D0"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გამოიწვევს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მთლიანად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ნაცვლად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გამოიყენება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რომლითაც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უფრო</w:t>
      </w:r>
      <w:r w:rsidRPr="005A0D2D">
        <w:rPr>
          <w:rFonts w:ascii="Sylfaen" w:hAnsi="Sylfaen"/>
          <w:noProof/>
          <w:sz w:val="18"/>
          <w:szCs w:val="18"/>
          <w:lang w:val="ka-GE"/>
        </w:rPr>
        <w:t xml:space="preserve"> </w:t>
      </w:r>
      <w:r w:rsidRPr="005A0D2D">
        <w:rPr>
          <w:rFonts w:ascii="Sylfaen" w:hAnsi="Sylfaen" w:cs="Sylfaen"/>
          <w:noProof/>
          <w:sz w:val="18"/>
          <w:szCs w:val="18"/>
          <w:lang w:val="ka-GE"/>
        </w:rPr>
        <w:t>ადვილად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მიიღწევა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 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მიზანი</w:t>
      </w:r>
      <w:r w:rsidRPr="005A0D2D">
        <w:rPr>
          <w:rFonts w:ascii="Sylfaen" w:hAnsi="Sylfaen"/>
          <w:noProof/>
          <w:sz w:val="18"/>
          <w:szCs w:val="18"/>
          <w:lang w:val="ka-GE"/>
        </w:rPr>
        <w:t>.</w:t>
      </w:r>
    </w:p>
    <w:p w14:paraId="0486AB35"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რიცხვში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გამოყენებული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სიტყვები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მრავლობითს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პირიქით</w:t>
      </w:r>
      <w:r w:rsidRPr="005A0D2D">
        <w:rPr>
          <w:rFonts w:ascii="Sylfaen" w:hAnsi="Sylfaen"/>
          <w:noProof/>
          <w:sz w:val="18"/>
          <w:szCs w:val="18"/>
          <w:lang w:val="ka-GE"/>
        </w:rPr>
        <w:t>.</w:t>
      </w:r>
    </w:p>
    <w:p w14:paraId="3D62BF29"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დანომრილია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დასათაურებულია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მხოლოდ</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მოხერხებულობისათვის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ფაქტს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მნიშვნელობა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w:t>
      </w:r>
    </w:p>
    <w:p w14:paraId="104C567F"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ხელშეკრულება(ებ)ზე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სრულად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წინააღმდეგობის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შეუსაბამობის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საკითხებთან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დასარეგულირებლადაც</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w:t>
      </w:r>
    </w:p>
    <w:p w14:paraId="5B9F0E5E"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თანხმდებიან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არსებობა</w:t>
      </w:r>
      <w:r w:rsidRPr="005A0D2D">
        <w:rPr>
          <w:rFonts w:ascii="Sylfaen" w:hAnsi="Sylfaen"/>
          <w:noProof/>
          <w:sz w:val="18"/>
          <w:szCs w:val="18"/>
          <w:lang w:val="ka-GE"/>
        </w:rPr>
        <w:t>/</w:t>
      </w:r>
      <w:r w:rsidRPr="005A0D2D">
        <w:rPr>
          <w:rFonts w:ascii="Sylfaen" w:hAnsi="Sylfaen" w:cs="Sylfaen"/>
          <w:noProof/>
          <w:sz w:val="18"/>
          <w:szCs w:val="18"/>
          <w:lang w:val="ka-GE"/>
        </w:rPr>
        <w:t>არარსებობასთან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შინაარსთან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განმარტებასთან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შემთხვევაში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შემკვეთთან </w:t>
      </w:r>
      <w:r w:rsidRPr="005A0D2D">
        <w:rPr>
          <w:rFonts w:ascii="Sylfaen" w:hAnsi="Sylfaen" w:cs="Sylfaen"/>
          <w:noProof/>
          <w:sz w:val="18"/>
          <w:szCs w:val="18"/>
          <w:lang w:val="ka-GE"/>
        </w:rPr>
        <w:t>დაცულ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უკანასკნელ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მიმართებით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ყოველგვარი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ეჭვის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მიზნით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მოაწეროს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ჩათვლით</w:t>
      </w:r>
      <w:r w:rsidRPr="005A0D2D">
        <w:rPr>
          <w:rFonts w:ascii="Sylfaen" w:hAnsi="Sylfaen"/>
          <w:noProof/>
          <w:sz w:val="18"/>
          <w:szCs w:val="18"/>
          <w:lang w:val="ka-GE"/>
        </w:rPr>
        <w:t xml:space="preserve">) </w:t>
      </w:r>
      <w:r w:rsidRPr="005A0D2D">
        <w:rPr>
          <w:rFonts w:ascii="Sylfaen" w:hAnsi="Sylfaen" w:cs="Sylfaen"/>
          <w:noProof/>
          <w:sz w:val="18"/>
          <w:szCs w:val="18"/>
          <w:lang w:val="ka-GE"/>
        </w:rPr>
        <w:lastRenderedPageBreak/>
        <w:t>შემკვეთთან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დაცული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თითოეულ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გვერდს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მაგრამ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შემსრულებლის მიერ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შეუსრულებლობა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ხდის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საეჭვოს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სადავოს</w:t>
      </w:r>
      <w:r w:rsidRPr="005A0D2D">
        <w:rPr>
          <w:rFonts w:ascii="Sylfaen" w:hAnsi="Sylfaen"/>
          <w:noProof/>
          <w:sz w:val="18"/>
          <w:szCs w:val="18"/>
          <w:lang w:val="ka-GE"/>
        </w:rPr>
        <w:t>.</w:t>
      </w:r>
    </w:p>
    <w:p w14:paraId="7FF709E1"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სარგოებით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სავალდებულოა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უფლებამონაცვლეების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მემკვიდრეებისათვის</w:t>
      </w:r>
      <w:r w:rsidRPr="005A0D2D">
        <w:rPr>
          <w:rFonts w:ascii="Sylfaen" w:hAnsi="Sylfaen"/>
          <w:noProof/>
          <w:sz w:val="18"/>
          <w:szCs w:val="18"/>
          <w:lang w:val="ka-GE"/>
        </w:rPr>
        <w:t>/</w:t>
      </w:r>
      <w:r w:rsidRPr="005A0D2D">
        <w:rPr>
          <w:rFonts w:ascii="Sylfaen" w:hAnsi="Sylfaen" w:cs="Sylfaen"/>
          <w:noProof/>
          <w:sz w:val="18"/>
          <w:szCs w:val="18"/>
          <w:lang w:val="ka-GE"/>
        </w:rPr>
        <w:t>სამართალმემკვიდრეებისათვის, თუ 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ან/და მისი/მათი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მუხლ</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ქვეპუნქტ</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 შინაარსის გათვალისწინებით კანონმდებლობა სხვა რამეს არ ითვალისწინებს</w:t>
      </w:r>
      <w:r w:rsidRPr="005A0D2D">
        <w:rPr>
          <w:rFonts w:ascii="Sylfaen" w:hAnsi="Sylfaen"/>
          <w:noProof/>
          <w:sz w:val="18"/>
          <w:szCs w:val="18"/>
          <w:lang w:val="ka-GE"/>
        </w:rPr>
        <w:t>.</w:t>
      </w:r>
    </w:p>
    <w:p w14:paraId="434305D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შემსრულებელს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აქვს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წინასწარი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წერილობითი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თანხმობის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გარეშე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გადასცეს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გადააბაროს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მათი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დანართ</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ნაკისრი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მინიჭებული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 უარი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ზემოაღნიშნული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შესაძლებლობას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ამ</w:t>
      </w:r>
      <w:r w:rsidRPr="005A0D2D">
        <w:rPr>
          <w:rFonts w:ascii="Sylfaen" w:hAnsi="Sylfaen"/>
          <w:noProof/>
          <w:sz w:val="18"/>
          <w:szCs w:val="18"/>
          <w:lang w:val="ka-GE"/>
        </w:rPr>
        <w:t xml:space="preserve"> </w:t>
      </w:r>
      <w:r w:rsidRPr="005A0D2D">
        <w:rPr>
          <w:rFonts w:ascii="Sylfaen" w:hAnsi="Sylfaen" w:cs="Sylfaen"/>
          <w:noProof/>
          <w:sz w:val="18"/>
          <w:szCs w:val="18"/>
          <w:lang w:val="ka-GE"/>
        </w:rPr>
        <w:t>წესის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დარღვევით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განხორციელებული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ქმედება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გარიგება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ბათილია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წარმოშობს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სამართლებრივ</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შედეგებს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გარდა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ცალსახად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განსაზღვრული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დებულება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გულისხმობს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დათქმას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შემსრულებელმა პირადად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უნდა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შეასრულოს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ვალდებულებები.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გამორიცხავს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შემკვეთის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უფლებას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მიიღოს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მესამე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პირ(ებ)ისაგან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შემოთავაზებული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მიუხედავად</w:t>
      </w:r>
      <w:r w:rsidRPr="005A0D2D">
        <w:rPr>
          <w:rFonts w:ascii="Sylfaen" w:hAnsi="Sylfaen"/>
          <w:noProof/>
          <w:sz w:val="18"/>
          <w:szCs w:val="18"/>
          <w:lang w:val="ka-GE"/>
        </w:rPr>
        <w:t xml:space="preserve"> </w:t>
      </w:r>
      <w:r w:rsidRPr="005A0D2D">
        <w:rPr>
          <w:rFonts w:ascii="Sylfaen" w:hAnsi="Sylfaen" w:cs="Sylfaen"/>
          <w:noProof/>
          <w:sz w:val="18"/>
          <w:szCs w:val="18"/>
          <w:lang w:val="ka-GE"/>
        </w:rPr>
        <w:t>იმისა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თანახმაა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შემსრულებელი</w:t>
      </w:r>
      <w:r w:rsidRPr="005A0D2D">
        <w:rPr>
          <w:rFonts w:ascii="Sylfaen" w:hAnsi="Sylfaen"/>
          <w:noProof/>
          <w:sz w:val="18"/>
          <w:szCs w:val="18"/>
          <w:lang w:val="ka-GE"/>
        </w:rPr>
        <w:t xml:space="preserve">. </w:t>
      </w:r>
    </w:p>
    <w:p w14:paraId="7D448BFB"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იმ</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შემთხვევებში</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რომლებიც</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არის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გათვალისწინებული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იხელმძღვანელებენ</w:t>
      </w:r>
      <w:r w:rsidRPr="005A0D2D">
        <w:rPr>
          <w:rFonts w:ascii="Sylfaen" w:hAnsi="Sylfaen"/>
          <w:noProof/>
          <w:sz w:val="18"/>
          <w:szCs w:val="18"/>
          <w:lang w:val="ka-GE"/>
        </w:rPr>
        <w:t xml:space="preserve"> </w:t>
      </w:r>
      <w:r w:rsidRPr="005A0D2D">
        <w:rPr>
          <w:rFonts w:ascii="Sylfaen" w:hAnsi="Sylfaen" w:cs="Sylfaen"/>
          <w:noProof/>
          <w:sz w:val="18"/>
          <w:szCs w:val="18"/>
          <w:lang w:val="ka-GE"/>
        </w:rPr>
        <w:t>კანონმდებლობით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დადგენილი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შესაბამისი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მარეგულირებელი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დამატებით</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შეთახმებული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პირობებით</w:t>
      </w:r>
      <w:r w:rsidRPr="005A0D2D">
        <w:rPr>
          <w:rFonts w:ascii="Sylfaen" w:hAnsi="Sylfaen"/>
          <w:noProof/>
          <w:sz w:val="18"/>
          <w:szCs w:val="18"/>
          <w:lang w:val="ka-GE"/>
        </w:rPr>
        <w:t>.</w:t>
      </w:r>
    </w:p>
    <w:p w14:paraId="49BB0BD4" w14:textId="77777777" w:rsidR="00C45749"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შედგენილია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რომელიმე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მხარემ</w:t>
      </w:r>
      <w:r w:rsidRPr="005A0D2D">
        <w:rPr>
          <w:rFonts w:ascii="Sylfaen" w:hAnsi="Sylfaen"/>
          <w:noProof/>
          <w:sz w:val="18"/>
          <w:szCs w:val="18"/>
          <w:lang w:val="ka-GE"/>
        </w:rPr>
        <w:t xml:space="preserve"> </w:t>
      </w:r>
      <w:r w:rsidRPr="005A0D2D">
        <w:rPr>
          <w:rFonts w:ascii="Sylfaen" w:hAnsi="Sylfaen" w:cs="Sylfaen"/>
          <w:noProof/>
          <w:sz w:val="18"/>
          <w:szCs w:val="18"/>
          <w:lang w:val="ka-GE"/>
        </w:rPr>
        <w:t>არ</w:t>
      </w:r>
      <w:r w:rsidRPr="005A0D2D">
        <w:rPr>
          <w:rFonts w:ascii="Sylfaen" w:hAnsi="Sylfaen"/>
          <w:noProof/>
          <w:sz w:val="18"/>
          <w:szCs w:val="18"/>
          <w:lang w:val="ka-GE"/>
        </w:rPr>
        <w:t xml:space="preserve"> </w:t>
      </w:r>
      <w:r w:rsidRPr="005A0D2D">
        <w:rPr>
          <w:rFonts w:ascii="Sylfaen" w:hAnsi="Sylfaen" w:cs="Sylfaen"/>
          <w:noProof/>
          <w:sz w:val="18"/>
          <w:szCs w:val="18"/>
          <w:lang w:val="ka-GE"/>
        </w:rPr>
        <w:t>იცის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მისი</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დამწერლობა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ერთ</w:t>
      </w:r>
      <w:r w:rsidRPr="005A0D2D">
        <w:rPr>
          <w:rFonts w:ascii="Sylfaen" w:hAnsi="Sylfaen"/>
          <w:noProof/>
          <w:sz w:val="18"/>
          <w:szCs w:val="18"/>
          <w:lang w:val="ka-GE"/>
        </w:rPr>
        <w:t>-</w:t>
      </w:r>
      <w:r w:rsidRPr="005A0D2D">
        <w:rPr>
          <w:rFonts w:ascii="Sylfaen" w:hAnsi="Sylfaen" w:cs="Sylfaen"/>
          <w:noProof/>
          <w:sz w:val="18"/>
          <w:szCs w:val="18"/>
          <w:lang w:val="ka-GE"/>
        </w:rPr>
        <w:t>ერთ</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სურს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მაშინ</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შესაძლოა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შედგეს</w:t>
      </w:r>
      <w:r w:rsidRPr="005A0D2D">
        <w:rPr>
          <w:rFonts w:ascii="Sylfaen" w:hAnsi="Sylfaen"/>
          <w:noProof/>
          <w:sz w:val="18"/>
          <w:szCs w:val="18"/>
          <w:lang w:val="ka-GE"/>
        </w:rPr>
        <w:t xml:space="preserve"> </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დაიდოს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მხარეთათვის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მისაღებ</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ენაზეც</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ინტერპრეტაციისას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უპირატესობა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ენიჭება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ქართულ</w:t>
      </w:r>
      <w:r w:rsidRPr="005A0D2D">
        <w:rPr>
          <w:rFonts w:ascii="Sylfaen" w:hAnsi="Sylfaen"/>
          <w:noProof/>
          <w:sz w:val="18"/>
          <w:szCs w:val="18"/>
          <w:lang w:val="ka-GE"/>
        </w:rPr>
        <w:t xml:space="preserve"> </w:t>
      </w:r>
      <w:r w:rsidRPr="005A0D2D">
        <w:rPr>
          <w:rFonts w:ascii="Sylfaen" w:hAnsi="Sylfaen" w:cs="Sylfaen"/>
          <w:noProof/>
          <w:sz w:val="18"/>
          <w:szCs w:val="18"/>
          <w:lang w:val="ka-GE"/>
        </w:rPr>
        <w:t>ენაზე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შედგენილ</w:t>
      </w:r>
      <w:r w:rsidRPr="005A0D2D">
        <w:rPr>
          <w:rFonts w:ascii="Sylfaen" w:hAnsi="Sylfaen"/>
          <w:noProof/>
          <w:sz w:val="18"/>
          <w:szCs w:val="18"/>
          <w:lang w:val="ka-GE"/>
        </w:rPr>
        <w:t xml:space="preserve"> </w:t>
      </w:r>
      <w:r w:rsidRPr="005A0D2D">
        <w:rPr>
          <w:rFonts w:ascii="Sylfaen" w:hAnsi="Sylfaen" w:cs="Sylfaen"/>
          <w:noProof/>
          <w:sz w:val="18"/>
          <w:szCs w:val="18"/>
          <w:lang w:val="ka-GE"/>
        </w:rPr>
        <w:t>ტექსტს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აღნიშნული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ნორმები</w:t>
      </w:r>
      <w:r w:rsidRPr="005A0D2D">
        <w:rPr>
          <w:rFonts w:ascii="Sylfaen" w:hAnsi="Sylfaen"/>
          <w:noProof/>
          <w:sz w:val="18"/>
          <w:szCs w:val="18"/>
          <w:lang w:val="ka-GE"/>
        </w:rPr>
        <w:t xml:space="preserve"> </w:t>
      </w:r>
      <w:r w:rsidRPr="005A0D2D">
        <w:rPr>
          <w:rFonts w:ascii="Sylfaen" w:hAnsi="Sylfaen" w:cs="Sylfaen"/>
          <w:noProof/>
          <w:sz w:val="18"/>
          <w:szCs w:val="18"/>
          <w:lang w:val="ka-GE"/>
        </w:rPr>
        <w:t>ვრცელდება</w:t>
      </w:r>
      <w:r w:rsidRPr="005A0D2D">
        <w:rPr>
          <w:rFonts w:ascii="Sylfaen" w:hAnsi="Sylfaen"/>
          <w:noProof/>
          <w:sz w:val="18"/>
          <w:szCs w:val="18"/>
          <w:lang w:val="ka-GE"/>
        </w:rPr>
        <w:t xml:space="preserve">, </w:t>
      </w:r>
      <w:r w:rsidRPr="005A0D2D">
        <w:rPr>
          <w:rFonts w:ascii="Sylfaen" w:hAnsi="Sylfaen" w:cs="Sylfaen"/>
          <w:noProof/>
          <w:sz w:val="18"/>
          <w:szCs w:val="18"/>
          <w:lang w:val="ka-GE"/>
        </w:rPr>
        <w:t>ასევე</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მხარეთა</w:t>
      </w:r>
      <w:r w:rsidRPr="005A0D2D">
        <w:rPr>
          <w:rFonts w:ascii="Sylfaen" w:hAnsi="Sylfaen"/>
          <w:noProof/>
          <w:sz w:val="18"/>
          <w:szCs w:val="18"/>
          <w:lang w:val="ka-GE"/>
        </w:rPr>
        <w:t xml:space="preserve"> </w:t>
      </w:r>
      <w:r w:rsidRPr="005A0D2D">
        <w:rPr>
          <w:rFonts w:ascii="Sylfaen" w:hAnsi="Sylfaen" w:cs="Sylfaen"/>
          <w:noProof/>
          <w:sz w:val="18"/>
          <w:szCs w:val="18"/>
          <w:lang w:val="ka-GE"/>
        </w:rPr>
        <w:t>შორის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ურთიერთობაზე</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ან</w:t>
      </w:r>
      <w:r w:rsidRPr="005A0D2D">
        <w:rPr>
          <w:rFonts w:ascii="Sylfaen" w:hAnsi="Sylfaen"/>
          <w:noProof/>
          <w:sz w:val="18"/>
          <w:szCs w:val="18"/>
          <w:lang w:val="ka-GE"/>
        </w:rPr>
        <w:t>/</w:t>
      </w:r>
      <w:r w:rsidRPr="005A0D2D">
        <w:rPr>
          <w:rFonts w:ascii="Sylfaen" w:hAnsi="Sylfaen" w:cs="Sylfaen"/>
          <w:noProof/>
          <w:sz w:val="18"/>
          <w:szCs w:val="18"/>
          <w:lang w:val="ka-GE"/>
        </w:rPr>
        <w:t>და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მასთან</w:t>
      </w:r>
      <w:r w:rsidRPr="005A0D2D">
        <w:rPr>
          <w:rFonts w:ascii="Sylfaen" w:hAnsi="Sylfaen"/>
          <w:noProof/>
          <w:sz w:val="18"/>
          <w:szCs w:val="18"/>
          <w:lang w:val="ka-GE"/>
        </w:rPr>
        <w:t xml:space="preserve"> </w:t>
      </w:r>
      <w:r w:rsidRPr="005A0D2D">
        <w:rPr>
          <w:rFonts w:ascii="Sylfaen" w:hAnsi="Sylfaen" w:cs="Sylfaen"/>
          <w:noProof/>
          <w:sz w:val="18"/>
          <w:szCs w:val="18"/>
          <w:lang w:val="ka-GE"/>
        </w:rPr>
        <w:t>დაკავშირებული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ხელშეკრულებ</w:t>
      </w:r>
      <w:r w:rsidRPr="005A0D2D">
        <w:rPr>
          <w:rFonts w:ascii="Sylfaen" w:hAnsi="Sylfaen"/>
          <w:noProof/>
          <w:sz w:val="18"/>
          <w:szCs w:val="18"/>
          <w:lang w:val="ka-GE"/>
        </w:rPr>
        <w:t>(</w:t>
      </w:r>
      <w:r w:rsidRPr="005A0D2D">
        <w:rPr>
          <w:rFonts w:ascii="Sylfaen" w:hAnsi="Sylfaen" w:cs="Sylfaen"/>
          <w:noProof/>
          <w:sz w:val="18"/>
          <w:szCs w:val="18"/>
          <w:lang w:val="ka-GE"/>
        </w:rPr>
        <w:t>ებ</w:t>
      </w:r>
      <w:r w:rsidRPr="005A0D2D">
        <w:rPr>
          <w:rFonts w:ascii="Sylfaen" w:hAnsi="Sylfaen"/>
          <w:noProof/>
          <w:sz w:val="18"/>
          <w:szCs w:val="18"/>
          <w:lang w:val="ka-GE"/>
        </w:rPr>
        <w:t>)</w:t>
      </w:r>
      <w:r w:rsidRPr="005A0D2D">
        <w:rPr>
          <w:rFonts w:ascii="Sylfaen" w:hAnsi="Sylfaen" w:cs="Sylfaen"/>
          <w:noProof/>
          <w:sz w:val="18"/>
          <w:szCs w:val="18"/>
          <w:lang w:val="ka-GE"/>
        </w:rPr>
        <w:t>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ნებისმიერი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სხვა</w:t>
      </w:r>
      <w:r w:rsidRPr="005A0D2D">
        <w:rPr>
          <w:rFonts w:ascii="Sylfaen" w:hAnsi="Sylfaen"/>
          <w:noProof/>
          <w:sz w:val="18"/>
          <w:szCs w:val="18"/>
          <w:lang w:val="ka-GE"/>
        </w:rPr>
        <w:t xml:space="preserve"> </w:t>
      </w:r>
      <w:r w:rsidRPr="005A0D2D">
        <w:rPr>
          <w:rFonts w:ascii="Sylfaen" w:hAnsi="Sylfaen" w:cs="Sylfaen"/>
          <w:noProof/>
          <w:sz w:val="18"/>
          <w:szCs w:val="18"/>
          <w:lang w:val="ka-GE"/>
        </w:rPr>
        <w:t>დოკუმენტის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შედგენასა</w:t>
      </w:r>
      <w:r w:rsidRPr="005A0D2D">
        <w:rPr>
          <w:rFonts w:ascii="Sylfaen" w:hAnsi="Sylfaen"/>
          <w:noProof/>
          <w:sz w:val="18"/>
          <w:szCs w:val="18"/>
          <w:lang w:val="ka-GE"/>
        </w:rPr>
        <w:t xml:space="preserve"> </w:t>
      </w:r>
      <w:r w:rsidRPr="005A0D2D">
        <w:rPr>
          <w:rFonts w:ascii="Sylfaen" w:hAnsi="Sylfaen" w:cs="Sylfaen"/>
          <w:noProof/>
          <w:sz w:val="18"/>
          <w:szCs w:val="18"/>
          <w:lang w:val="ka-GE"/>
        </w:rPr>
        <w:t>თუ</w:t>
      </w:r>
      <w:r w:rsidRPr="005A0D2D">
        <w:rPr>
          <w:rFonts w:ascii="Sylfaen" w:hAnsi="Sylfaen"/>
          <w:noProof/>
          <w:sz w:val="18"/>
          <w:szCs w:val="18"/>
          <w:lang w:val="ka-GE"/>
        </w:rPr>
        <w:t xml:space="preserve"> </w:t>
      </w:r>
      <w:r w:rsidRPr="005A0D2D">
        <w:rPr>
          <w:rFonts w:ascii="Sylfaen" w:hAnsi="Sylfaen" w:cs="Sylfaen"/>
          <w:noProof/>
          <w:sz w:val="18"/>
          <w:szCs w:val="18"/>
          <w:lang w:val="ka-GE"/>
        </w:rPr>
        <w:t>ინტერპრეტაციაზე</w:t>
      </w:r>
      <w:r w:rsidRPr="005A0D2D">
        <w:rPr>
          <w:rFonts w:ascii="Sylfaen" w:hAnsi="Sylfaen"/>
          <w:noProof/>
          <w:sz w:val="18"/>
          <w:szCs w:val="18"/>
          <w:lang w:val="ka-GE"/>
        </w:rPr>
        <w:t>.</w:t>
      </w:r>
    </w:p>
    <w:p w14:paraId="27C1905F" w14:textId="77777777" w:rsidR="00F64A55" w:rsidRPr="005A0D2D" w:rsidRDefault="000918BB" w:rsidP="009B5EC4">
      <w:pPr>
        <w:pStyle w:val="ListParagraph"/>
        <w:numPr>
          <w:ilvl w:val="1"/>
          <w:numId w:val="7"/>
        </w:numPr>
        <w:jc w:val="both"/>
        <w:rPr>
          <w:rFonts w:ascii="Sylfaen" w:hAnsi="Sylfaen"/>
          <w:noProof/>
          <w:sz w:val="18"/>
          <w:szCs w:val="18"/>
          <w:lang w:val="ka-GE"/>
        </w:rPr>
      </w:pPr>
      <w:r w:rsidRPr="005A0D2D">
        <w:rPr>
          <w:rFonts w:ascii="Sylfaen" w:hAnsi="Sylfaen" w:cs="Sylfaen"/>
          <w:noProof/>
          <w:sz w:val="18"/>
          <w:szCs w:val="18"/>
          <w:lang w:val="ka-GE"/>
        </w:rPr>
        <w:t>ხელშეკრულების</w:t>
      </w:r>
      <w:r w:rsidRPr="005A0D2D">
        <w:rPr>
          <w:rFonts w:ascii="Sylfaen" w:hAnsi="Sylfaen"/>
          <w:noProof/>
          <w:sz w:val="18"/>
          <w:szCs w:val="18"/>
          <w:lang w:val="ka-GE"/>
        </w:rPr>
        <w:t xml:space="preserve"> </w:t>
      </w:r>
      <w:r w:rsidRPr="005A0D2D">
        <w:rPr>
          <w:rFonts w:ascii="Sylfaen" w:hAnsi="Sylfaen" w:cs="Sylfaen"/>
          <w:noProof/>
          <w:sz w:val="18"/>
          <w:szCs w:val="18"/>
          <w:lang w:val="ka-GE"/>
        </w:rPr>
        <w:t>თითო</w:t>
      </w:r>
      <w:r w:rsidRPr="005A0D2D">
        <w:rPr>
          <w:rFonts w:ascii="Sylfaen" w:hAnsi="Sylfaen"/>
          <w:noProof/>
          <w:sz w:val="18"/>
          <w:szCs w:val="18"/>
          <w:lang w:val="ka-GE"/>
        </w:rPr>
        <w:t xml:space="preserve"> </w:t>
      </w:r>
      <w:r w:rsidRPr="005A0D2D">
        <w:rPr>
          <w:rFonts w:ascii="Sylfaen" w:hAnsi="Sylfaen" w:cs="Sylfaen"/>
          <w:noProof/>
          <w:sz w:val="18"/>
          <w:szCs w:val="18"/>
          <w:lang w:val="ka-GE"/>
        </w:rPr>
        <w:t>იდენტური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ეგზემპლარი</w:t>
      </w:r>
      <w:r w:rsidRPr="005A0D2D">
        <w:rPr>
          <w:rFonts w:ascii="Sylfaen" w:hAnsi="Sylfaen"/>
          <w:noProof/>
          <w:sz w:val="18"/>
          <w:szCs w:val="18"/>
          <w:lang w:val="ka-GE"/>
        </w:rPr>
        <w:t xml:space="preserve"> </w:t>
      </w:r>
      <w:r w:rsidRPr="005A0D2D">
        <w:rPr>
          <w:rFonts w:ascii="Sylfaen" w:hAnsi="Sylfaen" w:cs="Sylfaen"/>
          <w:noProof/>
          <w:sz w:val="18"/>
          <w:szCs w:val="18"/>
          <w:lang w:val="ka-GE"/>
        </w:rPr>
        <w:t>გადაეცემა</w:t>
      </w:r>
      <w:r w:rsidRPr="005A0D2D">
        <w:rPr>
          <w:rFonts w:ascii="Sylfaen" w:hAnsi="Sylfaen"/>
          <w:noProof/>
          <w:sz w:val="18"/>
          <w:szCs w:val="18"/>
          <w:lang w:val="ka-GE"/>
        </w:rPr>
        <w:t xml:space="preserve"> </w:t>
      </w:r>
      <w:r w:rsidRPr="005A0D2D">
        <w:rPr>
          <w:rFonts w:ascii="Sylfaen" w:hAnsi="Sylfaen" w:cs="Sylfaen"/>
          <w:noProof/>
          <w:sz w:val="18"/>
          <w:szCs w:val="18"/>
          <w:lang w:val="ka-GE"/>
        </w:rPr>
        <w:t>მხარეებს</w:t>
      </w:r>
      <w:r w:rsidRPr="005A0D2D">
        <w:rPr>
          <w:rFonts w:ascii="Sylfaen" w:hAnsi="Sylfaen"/>
          <w:noProof/>
          <w:sz w:val="18"/>
          <w:szCs w:val="18"/>
          <w:lang w:val="ka-GE"/>
        </w:rPr>
        <w:t>.</w:t>
      </w:r>
    </w:p>
    <w:p w14:paraId="47CC4382" w14:textId="77777777" w:rsidR="00F64A55" w:rsidRPr="005A0D2D" w:rsidRDefault="00F64A55" w:rsidP="00E62A1A">
      <w:pPr>
        <w:tabs>
          <w:tab w:val="num" w:pos="720"/>
        </w:tabs>
        <w:ind w:left="720" w:hanging="720"/>
        <w:jc w:val="both"/>
        <w:rPr>
          <w:rFonts w:ascii="Sylfaen" w:hAnsi="Sylfaen"/>
          <w:noProof/>
          <w:sz w:val="18"/>
          <w:szCs w:val="18"/>
          <w:lang w:val="ka-GE"/>
        </w:rPr>
      </w:pPr>
    </w:p>
    <w:p w14:paraId="0246B882" w14:textId="77777777" w:rsidR="00F64A55" w:rsidRPr="005A0D2D" w:rsidRDefault="000918BB" w:rsidP="009B5EC4">
      <w:pPr>
        <w:numPr>
          <w:ilvl w:val="0"/>
          <w:numId w:val="7"/>
        </w:numPr>
        <w:ind w:left="720" w:hanging="720"/>
        <w:jc w:val="both"/>
        <w:rPr>
          <w:rFonts w:ascii="Sylfaen" w:hAnsi="Sylfaen" w:cs="Sylfaen"/>
          <w:b/>
          <w:noProof/>
          <w:sz w:val="18"/>
          <w:szCs w:val="18"/>
          <w:lang w:val="ka-GE"/>
        </w:rPr>
      </w:pPr>
      <w:r w:rsidRPr="005A0D2D">
        <w:rPr>
          <w:rFonts w:ascii="Sylfaen" w:hAnsi="Sylfaen" w:cs="Sylfaen"/>
          <w:b/>
          <w:noProof/>
          <w:sz w:val="18"/>
          <w:szCs w:val="18"/>
          <w:lang w:val="ka-GE"/>
        </w:rPr>
        <w:t>მხარეთა ხელმოწერები</w:t>
      </w:r>
    </w:p>
    <w:p w14:paraId="6E210461" w14:textId="77777777" w:rsidR="00F64A55" w:rsidRPr="00C460BF" w:rsidRDefault="00F64A55" w:rsidP="007C3775">
      <w:pPr>
        <w:ind w:left="720" w:hanging="720"/>
        <w:jc w:val="both"/>
        <w:rPr>
          <w:rFonts w:ascii="Sylfaen" w:hAnsi="Sylfaen"/>
          <w:noProof/>
          <w:sz w:val="18"/>
          <w:szCs w:val="18"/>
          <w:lang w:val="ka-GE"/>
        </w:rPr>
      </w:pPr>
    </w:p>
    <w:tbl>
      <w:tblPr>
        <w:tblW w:w="0" w:type="auto"/>
        <w:tblInd w:w="720" w:type="dxa"/>
        <w:tblLayout w:type="fixed"/>
        <w:tblLook w:val="04A0" w:firstRow="1" w:lastRow="0" w:firstColumn="1" w:lastColumn="0" w:noHBand="0" w:noVBand="1"/>
      </w:tblPr>
      <w:tblGrid>
        <w:gridCol w:w="4158"/>
        <w:gridCol w:w="4984"/>
      </w:tblGrid>
      <w:tr w:rsidR="00C45749" w:rsidRPr="00C460BF" w14:paraId="7D7391D4" w14:textId="77777777" w:rsidTr="00C45749">
        <w:trPr>
          <w:trHeight w:val="2079"/>
        </w:trPr>
        <w:tc>
          <w:tcPr>
            <w:tcW w:w="4158" w:type="dxa"/>
            <w:shd w:val="clear" w:color="auto" w:fill="auto"/>
          </w:tcPr>
          <w:p w14:paraId="03B1DD14" w14:textId="77777777" w:rsidR="00C45749" w:rsidRPr="00C460BF" w:rsidRDefault="00C45749" w:rsidP="00F80063">
            <w:pPr>
              <w:tabs>
                <w:tab w:val="left" w:pos="720"/>
                <w:tab w:val="left" w:pos="8820"/>
              </w:tabs>
              <w:ind w:right="720"/>
              <w:rPr>
                <w:b/>
                <w:noProof/>
                <w:sz w:val="18"/>
                <w:szCs w:val="18"/>
                <w:lang w:val="ka-GE"/>
              </w:rPr>
            </w:pPr>
          </w:p>
        </w:tc>
        <w:tc>
          <w:tcPr>
            <w:tcW w:w="4984" w:type="dxa"/>
            <w:shd w:val="clear" w:color="auto" w:fill="auto"/>
          </w:tcPr>
          <w:p w14:paraId="597AF898"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D9FBF20"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54741BA5" w14:textId="77777777" w:rsidR="00C45749" w:rsidRPr="00C460BF" w:rsidRDefault="00C45749" w:rsidP="005F4459">
            <w:pPr>
              <w:tabs>
                <w:tab w:val="left" w:pos="720"/>
                <w:tab w:val="left" w:pos="8820"/>
              </w:tabs>
              <w:ind w:right="720"/>
              <w:rPr>
                <w:rFonts w:ascii="Sylfaen" w:hAnsi="Sylfaen"/>
                <w:b/>
                <w:noProof/>
                <w:sz w:val="18"/>
                <w:szCs w:val="18"/>
                <w:lang w:val="ka-GE"/>
              </w:rPr>
            </w:pPr>
          </w:p>
          <w:p w14:paraId="05556DCC" w14:textId="77777777" w:rsidR="009B122F" w:rsidRPr="00C460BF" w:rsidRDefault="009B122F" w:rsidP="005F4459">
            <w:pPr>
              <w:tabs>
                <w:tab w:val="left" w:pos="720"/>
                <w:tab w:val="left" w:pos="8820"/>
              </w:tabs>
              <w:ind w:right="720"/>
              <w:rPr>
                <w:rFonts w:ascii="Sylfaen" w:hAnsi="Sylfaen"/>
                <w:b/>
                <w:noProof/>
                <w:sz w:val="18"/>
                <w:szCs w:val="18"/>
                <w:lang w:val="ka-GE"/>
              </w:rPr>
            </w:pPr>
          </w:p>
          <w:p w14:paraId="3961F151" w14:textId="77777777" w:rsidR="00C45749" w:rsidRPr="00C460BF" w:rsidRDefault="00C45749" w:rsidP="005F4459">
            <w:pPr>
              <w:tabs>
                <w:tab w:val="left" w:pos="720"/>
                <w:tab w:val="left" w:pos="8820"/>
              </w:tabs>
              <w:ind w:right="720"/>
              <w:rPr>
                <w:rFonts w:ascii="Sylfaen" w:hAnsi="Sylfaen"/>
                <w:b/>
                <w:noProof/>
                <w:sz w:val="18"/>
                <w:szCs w:val="18"/>
                <w:lang w:val="ka-GE"/>
              </w:rPr>
            </w:pPr>
          </w:p>
        </w:tc>
      </w:tr>
    </w:tbl>
    <w:p w14:paraId="55AE7750" w14:textId="77777777" w:rsidR="00F64A55" w:rsidRPr="00C460BF" w:rsidRDefault="00F64A55" w:rsidP="00700A2C">
      <w:pPr>
        <w:tabs>
          <w:tab w:val="left" w:pos="720"/>
          <w:tab w:val="left" w:pos="8820"/>
        </w:tabs>
        <w:ind w:left="720" w:right="720"/>
        <w:jc w:val="both"/>
        <w:rPr>
          <w:noProof/>
          <w:sz w:val="18"/>
          <w:szCs w:val="18"/>
          <w:lang w:val="ka-GE"/>
        </w:rPr>
      </w:pPr>
    </w:p>
    <w:sectPr w:rsidR="00F64A55" w:rsidRPr="00C460BF" w:rsidSect="007057EB">
      <w:headerReference w:type="default" r:id="rId8"/>
      <w:footerReference w:type="default" r:id="rId9"/>
      <w:type w:val="continuous"/>
      <w:pgSz w:w="11906" w:h="16838"/>
      <w:pgMar w:top="540" w:right="746" w:bottom="36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3E9BB" w14:textId="77777777" w:rsidR="00881388" w:rsidRDefault="00881388">
      <w:r>
        <w:separator/>
      </w:r>
    </w:p>
  </w:endnote>
  <w:endnote w:type="continuationSeparator" w:id="0">
    <w:p w14:paraId="3784FA49" w14:textId="77777777" w:rsidR="00881388" w:rsidRDefault="0088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34010" w14:textId="2240A550" w:rsidR="00C45749" w:rsidRDefault="00C45749">
    <w:pPr>
      <w:pStyle w:val="Footer"/>
      <w:jc w:val="right"/>
    </w:pPr>
    <w:r w:rsidRPr="00C0770C">
      <w:rPr>
        <w:sz w:val="18"/>
        <w:szCs w:val="18"/>
      </w:rPr>
      <w:t xml:space="preserve">Page </w:t>
    </w:r>
    <w:r w:rsidRPr="00C0770C">
      <w:rPr>
        <w:b/>
        <w:sz w:val="18"/>
        <w:szCs w:val="18"/>
      </w:rPr>
      <w:fldChar w:fldCharType="begin"/>
    </w:r>
    <w:r w:rsidRPr="00C0770C">
      <w:rPr>
        <w:b/>
        <w:sz w:val="18"/>
        <w:szCs w:val="18"/>
      </w:rPr>
      <w:instrText xml:space="preserve"> PAGE </w:instrText>
    </w:r>
    <w:r w:rsidRPr="00C0770C">
      <w:rPr>
        <w:b/>
        <w:sz w:val="18"/>
        <w:szCs w:val="18"/>
      </w:rPr>
      <w:fldChar w:fldCharType="separate"/>
    </w:r>
    <w:r w:rsidR="00330964">
      <w:rPr>
        <w:b/>
        <w:noProof/>
        <w:sz w:val="18"/>
        <w:szCs w:val="18"/>
      </w:rPr>
      <w:t>7</w:t>
    </w:r>
    <w:r w:rsidRPr="00C0770C">
      <w:rPr>
        <w:b/>
        <w:sz w:val="18"/>
        <w:szCs w:val="18"/>
      </w:rPr>
      <w:fldChar w:fldCharType="end"/>
    </w:r>
    <w:r w:rsidRPr="00C0770C">
      <w:rPr>
        <w:sz w:val="18"/>
        <w:szCs w:val="18"/>
      </w:rPr>
      <w:t xml:space="preserve"> of </w:t>
    </w:r>
    <w:r w:rsidRPr="00C0770C">
      <w:rPr>
        <w:b/>
        <w:sz w:val="18"/>
        <w:szCs w:val="18"/>
      </w:rPr>
      <w:fldChar w:fldCharType="begin"/>
    </w:r>
    <w:r w:rsidRPr="00C0770C">
      <w:rPr>
        <w:b/>
        <w:sz w:val="18"/>
        <w:szCs w:val="18"/>
      </w:rPr>
      <w:instrText xml:space="preserve"> NUMPAGES  </w:instrText>
    </w:r>
    <w:r w:rsidRPr="00C0770C">
      <w:rPr>
        <w:b/>
        <w:sz w:val="18"/>
        <w:szCs w:val="18"/>
      </w:rPr>
      <w:fldChar w:fldCharType="separate"/>
    </w:r>
    <w:r w:rsidR="00330964">
      <w:rPr>
        <w:b/>
        <w:noProof/>
        <w:sz w:val="18"/>
        <w:szCs w:val="18"/>
      </w:rPr>
      <w:t>10</w:t>
    </w:r>
    <w:r w:rsidRPr="00C0770C">
      <w:rPr>
        <w:b/>
        <w:sz w:val="18"/>
        <w:szCs w:val="18"/>
      </w:rPr>
      <w:fldChar w:fldCharType="end"/>
    </w:r>
  </w:p>
  <w:p w14:paraId="2E7D4D60" w14:textId="77777777" w:rsidR="00C45749" w:rsidRPr="00C74867" w:rsidRDefault="00C45749" w:rsidP="00155144">
    <w:pPr>
      <w:pStyle w:val="Foo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2C198" w14:textId="77777777" w:rsidR="00881388" w:rsidRDefault="00881388">
      <w:r>
        <w:separator/>
      </w:r>
    </w:p>
  </w:footnote>
  <w:footnote w:type="continuationSeparator" w:id="0">
    <w:p w14:paraId="3B315313" w14:textId="77777777" w:rsidR="00881388" w:rsidRDefault="0088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CF5F" w14:textId="77777777" w:rsidR="00C45749" w:rsidRPr="00FE43DE" w:rsidRDefault="00C45749" w:rsidP="00155144">
    <w:pPr>
      <w:pStyle w:val="Header"/>
      <w:jc w:val="right"/>
      <w:rPr>
        <w:rFonts w:ascii="Sylfaen" w:hAnsi="Sylfaen"/>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D21B63"/>
    <w:multiLevelType w:val="multilevel"/>
    <w:tmpl w:val="CBE6B4BE"/>
    <w:lvl w:ilvl="0">
      <w:start w:val="10"/>
      <w:numFmt w:val="decimal"/>
      <w:lvlText w:val="%1."/>
      <w:lvlJc w:val="left"/>
      <w:pPr>
        <w:ind w:left="360" w:hanging="360"/>
      </w:pPr>
      <w:rPr>
        <w:rFonts w:ascii="Sylfaen" w:hAnsi="Sylfaen" w:cs="Sylfaen" w:hint="default"/>
      </w:rPr>
    </w:lvl>
    <w:lvl w:ilvl="1">
      <w:start w:val="1"/>
      <w:numFmt w:val="decimal"/>
      <w:isLgl/>
      <w:lvlText w:val="%1.%2"/>
      <w:lvlJc w:val="left"/>
      <w:pPr>
        <w:ind w:left="360" w:hanging="360"/>
      </w:pPr>
      <w:rPr>
        <w:rFonts w:ascii="Sylfaen" w:hAnsi="Sylfaen" w:cs="Sylfaen" w:hint="default"/>
      </w:rPr>
    </w:lvl>
    <w:lvl w:ilvl="2">
      <w:start w:val="1"/>
      <w:numFmt w:val="decimal"/>
      <w:isLgl/>
      <w:lvlText w:val="%1.%2.%3"/>
      <w:lvlJc w:val="left"/>
      <w:pPr>
        <w:ind w:left="720" w:hanging="720"/>
      </w:pPr>
      <w:rPr>
        <w:rFonts w:ascii="Sylfaen" w:hAnsi="Sylfaen" w:cs="Sylfaen" w:hint="default"/>
      </w:rPr>
    </w:lvl>
    <w:lvl w:ilvl="3">
      <w:start w:val="1"/>
      <w:numFmt w:val="decimal"/>
      <w:isLgl/>
      <w:lvlText w:val="%1.%2.%3.%4"/>
      <w:lvlJc w:val="left"/>
      <w:pPr>
        <w:ind w:left="720" w:hanging="720"/>
      </w:pPr>
      <w:rPr>
        <w:rFonts w:ascii="Sylfaen" w:hAnsi="Sylfaen" w:cs="Sylfaen" w:hint="default"/>
      </w:rPr>
    </w:lvl>
    <w:lvl w:ilvl="4">
      <w:start w:val="1"/>
      <w:numFmt w:val="decimal"/>
      <w:isLgl/>
      <w:lvlText w:val="%1.%2.%3.%4.%5"/>
      <w:lvlJc w:val="left"/>
      <w:pPr>
        <w:ind w:left="1080" w:hanging="1080"/>
      </w:pPr>
      <w:rPr>
        <w:rFonts w:ascii="Sylfaen" w:hAnsi="Sylfaen" w:cs="Sylfaen" w:hint="default"/>
      </w:rPr>
    </w:lvl>
    <w:lvl w:ilvl="5">
      <w:start w:val="1"/>
      <w:numFmt w:val="decimal"/>
      <w:isLgl/>
      <w:lvlText w:val="%1.%2.%3.%4.%5.%6"/>
      <w:lvlJc w:val="left"/>
      <w:pPr>
        <w:ind w:left="1080" w:hanging="1080"/>
      </w:pPr>
      <w:rPr>
        <w:rFonts w:ascii="Sylfaen" w:hAnsi="Sylfaen" w:cs="Sylfaen" w:hint="default"/>
      </w:rPr>
    </w:lvl>
    <w:lvl w:ilvl="6">
      <w:start w:val="1"/>
      <w:numFmt w:val="decimal"/>
      <w:isLgl/>
      <w:lvlText w:val="%1.%2.%3.%4.%5.%6.%7"/>
      <w:lvlJc w:val="left"/>
      <w:pPr>
        <w:ind w:left="1440" w:hanging="1440"/>
      </w:pPr>
      <w:rPr>
        <w:rFonts w:ascii="Sylfaen" w:hAnsi="Sylfaen" w:cs="Sylfaen" w:hint="default"/>
      </w:rPr>
    </w:lvl>
    <w:lvl w:ilvl="7">
      <w:start w:val="1"/>
      <w:numFmt w:val="decimal"/>
      <w:isLgl/>
      <w:lvlText w:val="%1.%2.%3.%4.%5.%6.%7.%8"/>
      <w:lvlJc w:val="left"/>
      <w:pPr>
        <w:ind w:left="1440" w:hanging="1440"/>
      </w:pPr>
      <w:rPr>
        <w:rFonts w:ascii="Sylfaen" w:hAnsi="Sylfaen" w:cs="Sylfaen" w:hint="default"/>
      </w:rPr>
    </w:lvl>
    <w:lvl w:ilvl="8">
      <w:start w:val="1"/>
      <w:numFmt w:val="decimal"/>
      <w:isLgl/>
      <w:lvlText w:val="%1.%2.%3.%4.%5.%6.%7.%8.%9"/>
      <w:lvlJc w:val="left"/>
      <w:pPr>
        <w:ind w:left="1800" w:hanging="1800"/>
      </w:pPr>
      <w:rPr>
        <w:rFonts w:ascii="Sylfaen" w:hAnsi="Sylfaen" w:cs="Sylfaen" w:hint="default"/>
      </w:rPr>
    </w:lvl>
  </w:abstractNum>
  <w:abstractNum w:abstractNumId="2" w15:restartNumberingAfterBreak="0">
    <w:nsid w:val="2D29338B"/>
    <w:multiLevelType w:val="multilevel"/>
    <w:tmpl w:val="1B7CB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54BC0862"/>
    <w:multiLevelType w:val="multilevel"/>
    <w:tmpl w:val="87CC1908"/>
    <w:lvl w:ilvl="0">
      <w:start w:val="2"/>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360" w:hanging="36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4" w15:restartNumberingAfterBreak="0">
    <w:nsid w:val="5A507B85"/>
    <w:multiLevelType w:val="hybridMultilevel"/>
    <w:tmpl w:val="C212A51E"/>
    <w:lvl w:ilvl="0" w:tplc="FE62BBF4">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B7A1391"/>
    <w:multiLevelType w:val="multilevel"/>
    <w:tmpl w:val="B470B1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5BDF361A"/>
    <w:multiLevelType w:val="multilevel"/>
    <w:tmpl w:val="2DB8453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405" w:hanging="405"/>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64D92409"/>
    <w:multiLevelType w:val="multilevel"/>
    <w:tmpl w:val="371C8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7A125BAB"/>
    <w:multiLevelType w:val="multilevel"/>
    <w:tmpl w:val="BA4A44BE"/>
    <w:lvl w:ilvl="0">
      <w:start w:val="7"/>
      <w:numFmt w:val="decimal"/>
      <w:lvlText w:val="%1."/>
      <w:lvlJc w:val="left"/>
      <w:pPr>
        <w:ind w:left="390" w:hanging="390"/>
      </w:pPr>
      <w:rPr>
        <w:rFonts w:cs="Sylfaen" w:hint="default"/>
      </w:rPr>
    </w:lvl>
    <w:lvl w:ilvl="1">
      <w:start w:val="1"/>
      <w:numFmt w:val="decimal"/>
      <w:lvlText w:val="%1.%2."/>
      <w:lvlJc w:val="left"/>
      <w:pPr>
        <w:ind w:left="390" w:hanging="390"/>
      </w:pPr>
      <w:rPr>
        <w:rFonts w:cs="Sylfaen" w:hint="default"/>
      </w:rPr>
    </w:lvl>
    <w:lvl w:ilvl="2">
      <w:start w:val="11"/>
      <w:numFmt w:val="decimal"/>
      <w:lvlText w:val="%1.%2.%3."/>
      <w:lvlJc w:val="left"/>
      <w:pPr>
        <w:ind w:left="390" w:hanging="390"/>
      </w:pPr>
      <w:rPr>
        <w:rFonts w:cs="Sylfaen" w:hint="default"/>
      </w:rPr>
    </w:lvl>
    <w:lvl w:ilvl="3">
      <w:start w:val="1"/>
      <w:numFmt w:val="decimal"/>
      <w:lvlText w:val="%1.%2.%3.%4."/>
      <w:lvlJc w:val="left"/>
      <w:pPr>
        <w:ind w:left="720" w:hanging="720"/>
      </w:pPr>
      <w:rPr>
        <w:rFonts w:cs="Sylfaen" w:hint="default"/>
        <w:sz w:val="18"/>
        <w:szCs w:val="18"/>
      </w:rPr>
    </w:lvl>
    <w:lvl w:ilvl="4">
      <w:start w:val="1"/>
      <w:numFmt w:val="decimal"/>
      <w:lvlText w:val="%1.%2.%3.%4.%5."/>
      <w:lvlJc w:val="left"/>
      <w:pPr>
        <w:ind w:left="720" w:hanging="720"/>
      </w:pPr>
      <w:rPr>
        <w:rFonts w:cs="Sylfaen" w:hint="default"/>
      </w:rPr>
    </w:lvl>
    <w:lvl w:ilvl="5">
      <w:start w:val="1"/>
      <w:numFmt w:val="decimal"/>
      <w:lvlText w:val="%1.%2.%3.%4.%5.%6."/>
      <w:lvlJc w:val="left"/>
      <w:pPr>
        <w:ind w:left="720" w:hanging="72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080" w:hanging="1080"/>
      </w:pPr>
      <w:rPr>
        <w:rFonts w:cs="Sylfaen" w:hint="default"/>
      </w:rPr>
    </w:lvl>
    <w:lvl w:ilvl="8">
      <w:start w:val="1"/>
      <w:numFmt w:val="decimal"/>
      <w:lvlText w:val="%1.%2.%3.%4.%5.%6.%7.%8.%9."/>
      <w:lvlJc w:val="left"/>
      <w:pPr>
        <w:ind w:left="1080" w:hanging="1080"/>
      </w:pPr>
      <w:rPr>
        <w:rFonts w:cs="Sylfaen" w:hint="default"/>
      </w:rPr>
    </w:lvl>
  </w:abstractNum>
  <w:abstractNum w:abstractNumId="9" w15:restartNumberingAfterBreak="0">
    <w:nsid w:val="7FF77D1E"/>
    <w:multiLevelType w:val="multilevel"/>
    <w:tmpl w:val="6EF40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9"/>
  </w:num>
  <w:num w:numId="3">
    <w:abstractNumId w:val="3"/>
  </w:num>
  <w:num w:numId="4">
    <w:abstractNumId w:val="7"/>
  </w:num>
  <w:num w:numId="5">
    <w:abstractNumId w:val="5"/>
  </w:num>
  <w:num w:numId="6">
    <w:abstractNumId w:val="2"/>
  </w:num>
  <w:num w:numId="7">
    <w:abstractNumId w:val="1"/>
  </w:num>
  <w:num w:numId="8">
    <w:abstractNumId w:val="0"/>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orgi Ioseliani">
    <w15:presenceInfo w15:providerId="None" w15:userId="Giorgi Ioseli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hyphenationZone w:val="141"/>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06DB"/>
    <w:rsid w:val="000010C0"/>
    <w:rsid w:val="000018DD"/>
    <w:rsid w:val="00001ED6"/>
    <w:rsid w:val="00005773"/>
    <w:rsid w:val="0000587A"/>
    <w:rsid w:val="000060D9"/>
    <w:rsid w:val="000124FE"/>
    <w:rsid w:val="00013727"/>
    <w:rsid w:val="00013B88"/>
    <w:rsid w:val="00014A5C"/>
    <w:rsid w:val="00015A7C"/>
    <w:rsid w:val="00016FC4"/>
    <w:rsid w:val="0001775A"/>
    <w:rsid w:val="000177A2"/>
    <w:rsid w:val="00017EAC"/>
    <w:rsid w:val="00020607"/>
    <w:rsid w:val="00020B33"/>
    <w:rsid w:val="00021B5D"/>
    <w:rsid w:val="00022927"/>
    <w:rsid w:val="0002294F"/>
    <w:rsid w:val="0002297C"/>
    <w:rsid w:val="00023ADD"/>
    <w:rsid w:val="00023D1F"/>
    <w:rsid w:val="00023E93"/>
    <w:rsid w:val="00023F95"/>
    <w:rsid w:val="0002426C"/>
    <w:rsid w:val="00024885"/>
    <w:rsid w:val="000250BC"/>
    <w:rsid w:val="00025B60"/>
    <w:rsid w:val="00025F8A"/>
    <w:rsid w:val="00026A1A"/>
    <w:rsid w:val="00026F44"/>
    <w:rsid w:val="0002704F"/>
    <w:rsid w:val="00027DB8"/>
    <w:rsid w:val="00027E53"/>
    <w:rsid w:val="000305B0"/>
    <w:rsid w:val="00031F5B"/>
    <w:rsid w:val="00032551"/>
    <w:rsid w:val="00033147"/>
    <w:rsid w:val="0003393A"/>
    <w:rsid w:val="00033C25"/>
    <w:rsid w:val="00033E9B"/>
    <w:rsid w:val="00034584"/>
    <w:rsid w:val="00035B2E"/>
    <w:rsid w:val="00035C6E"/>
    <w:rsid w:val="00035C7A"/>
    <w:rsid w:val="00036369"/>
    <w:rsid w:val="00036F36"/>
    <w:rsid w:val="00037506"/>
    <w:rsid w:val="00041705"/>
    <w:rsid w:val="00041807"/>
    <w:rsid w:val="00041B5C"/>
    <w:rsid w:val="0004402E"/>
    <w:rsid w:val="00044CCD"/>
    <w:rsid w:val="000455A9"/>
    <w:rsid w:val="0004562B"/>
    <w:rsid w:val="00045A8E"/>
    <w:rsid w:val="00045E1B"/>
    <w:rsid w:val="000460A1"/>
    <w:rsid w:val="000468BC"/>
    <w:rsid w:val="00046DFC"/>
    <w:rsid w:val="00050979"/>
    <w:rsid w:val="00051516"/>
    <w:rsid w:val="0005163E"/>
    <w:rsid w:val="000525D8"/>
    <w:rsid w:val="00052F46"/>
    <w:rsid w:val="0005502F"/>
    <w:rsid w:val="0005651F"/>
    <w:rsid w:val="00056625"/>
    <w:rsid w:val="0005684C"/>
    <w:rsid w:val="00057AC5"/>
    <w:rsid w:val="00060D28"/>
    <w:rsid w:val="0006144E"/>
    <w:rsid w:val="0006290B"/>
    <w:rsid w:val="00062E47"/>
    <w:rsid w:val="00063E87"/>
    <w:rsid w:val="0006498C"/>
    <w:rsid w:val="000658C7"/>
    <w:rsid w:val="000666AB"/>
    <w:rsid w:val="00066E0B"/>
    <w:rsid w:val="00066E14"/>
    <w:rsid w:val="00067464"/>
    <w:rsid w:val="00071123"/>
    <w:rsid w:val="00072A8F"/>
    <w:rsid w:val="00072FB8"/>
    <w:rsid w:val="00074E71"/>
    <w:rsid w:val="00075204"/>
    <w:rsid w:val="00076545"/>
    <w:rsid w:val="00076811"/>
    <w:rsid w:val="0007733C"/>
    <w:rsid w:val="0007746C"/>
    <w:rsid w:val="00077B3C"/>
    <w:rsid w:val="00077EA1"/>
    <w:rsid w:val="00077FF4"/>
    <w:rsid w:val="000802B8"/>
    <w:rsid w:val="00082293"/>
    <w:rsid w:val="00082370"/>
    <w:rsid w:val="0008485E"/>
    <w:rsid w:val="00085944"/>
    <w:rsid w:val="0008639D"/>
    <w:rsid w:val="0008658D"/>
    <w:rsid w:val="000871DB"/>
    <w:rsid w:val="00087360"/>
    <w:rsid w:val="0008760E"/>
    <w:rsid w:val="00087CE7"/>
    <w:rsid w:val="00090C8D"/>
    <w:rsid w:val="000918BB"/>
    <w:rsid w:val="00092D8A"/>
    <w:rsid w:val="00095206"/>
    <w:rsid w:val="0009725E"/>
    <w:rsid w:val="000A00FD"/>
    <w:rsid w:val="000A0253"/>
    <w:rsid w:val="000A02C4"/>
    <w:rsid w:val="000A05D9"/>
    <w:rsid w:val="000A0BE2"/>
    <w:rsid w:val="000A2730"/>
    <w:rsid w:val="000A2E32"/>
    <w:rsid w:val="000A2FBA"/>
    <w:rsid w:val="000A5B59"/>
    <w:rsid w:val="000A68FD"/>
    <w:rsid w:val="000B06BD"/>
    <w:rsid w:val="000B0739"/>
    <w:rsid w:val="000B1486"/>
    <w:rsid w:val="000B4D81"/>
    <w:rsid w:val="000B702A"/>
    <w:rsid w:val="000C0072"/>
    <w:rsid w:val="000C047D"/>
    <w:rsid w:val="000C15ED"/>
    <w:rsid w:val="000C28E4"/>
    <w:rsid w:val="000C315C"/>
    <w:rsid w:val="000C334E"/>
    <w:rsid w:val="000C3E12"/>
    <w:rsid w:val="000C4DE9"/>
    <w:rsid w:val="000C5283"/>
    <w:rsid w:val="000C5845"/>
    <w:rsid w:val="000C750B"/>
    <w:rsid w:val="000C79B3"/>
    <w:rsid w:val="000D07C2"/>
    <w:rsid w:val="000D0FE0"/>
    <w:rsid w:val="000D188E"/>
    <w:rsid w:val="000D31ED"/>
    <w:rsid w:val="000D4276"/>
    <w:rsid w:val="000D65F1"/>
    <w:rsid w:val="000D7335"/>
    <w:rsid w:val="000D772A"/>
    <w:rsid w:val="000E0577"/>
    <w:rsid w:val="000E0E3B"/>
    <w:rsid w:val="000E1999"/>
    <w:rsid w:val="000E293F"/>
    <w:rsid w:val="000E69D1"/>
    <w:rsid w:val="000F0E4B"/>
    <w:rsid w:val="000F11C4"/>
    <w:rsid w:val="000F1315"/>
    <w:rsid w:val="000F1EE3"/>
    <w:rsid w:val="000F348A"/>
    <w:rsid w:val="000F4198"/>
    <w:rsid w:val="000F46C6"/>
    <w:rsid w:val="000F5499"/>
    <w:rsid w:val="000F6AD9"/>
    <w:rsid w:val="000F71E7"/>
    <w:rsid w:val="000F788A"/>
    <w:rsid w:val="001003A4"/>
    <w:rsid w:val="00101ED5"/>
    <w:rsid w:val="0010318B"/>
    <w:rsid w:val="001031DA"/>
    <w:rsid w:val="001038DE"/>
    <w:rsid w:val="00105A6D"/>
    <w:rsid w:val="00105F19"/>
    <w:rsid w:val="001068AD"/>
    <w:rsid w:val="00106D16"/>
    <w:rsid w:val="0010763D"/>
    <w:rsid w:val="001076FE"/>
    <w:rsid w:val="001109BC"/>
    <w:rsid w:val="00111577"/>
    <w:rsid w:val="00111FFD"/>
    <w:rsid w:val="0011336D"/>
    <w:rsid w:val="0011386C"/>
    <w:rsid w:val="001138E0"/>
    <w:rsid w:val="00113B61"/>
    <w:rsid w:val="00114A39"/>
    <w:rsid w:val="00115675"/>
    <w:rsid w:val="00116B17"/>
    <w:rsid w:val="00116C4F"/>
    <w:rsid w:val="00116E9A"/>
    <w:rsid w:val="00117881"/>
    <w:rsid w:val="00121273"/>
    <w:rsid w:val="00122324"/>
    <w:rsid w:val="00122F8B"/>
    <w:rsid w:val="00124BF3"/>
    <w:rsid w:val="00125CA3"/>
    <w:rsid w:val="00126843"/>
    <w:rsid w:val="00127757"/>
    <w:rsid w:val="0013013D"/>
    <w:rsid w:val="001301D5"/>
    <w:rsid w:val="00130B5A"/>
    <w:rsid w:val="00131018"/>
    <w:rsid w:val="00131EEC"/>
    <w:rsid w:val="00135DB7"/>
    <w:rsid w:val="001376CE"/>
    <w:rsid w:val="00140581"/>
    <w:rsid w:val="00140AEB"/>
    <w:rsid w:val="00141B9C"/>
    <w:rsid w:val="00141C57"/>
    <w:rsid w:val="001426F1"/>
    <w:rsid w:val="0014406A"/>
    <w:rsid w:val="00144A50"/>
    <w:rsid w:val="00144E3E"/>
    <w:rsid w:val="0014569E"/>
    <w:rsid w:val="0014594A"/>
    <w:rsid w:val="00147352"/>
    <w:rsid w:val="00150722"/>
    <w:rsid w:val="0015210F"/>
    <w:rsid w:val="00153BC2"/>
    <w:rsid w:val="0015411A"/>
    <w:rsid w:val="001542A8"/>
    <w:rsid w:val="00154427"/>
    <w:rsid w:val="00155144"/>
    <w:rsid w:val="00155179"/>
    <w:rsid w:val="00156544"/>
    <w:rsid w:val="00156BC0"/>
    <w:rsid w:val="00156C30"/>
    <w:rsid w:val="00156C51"/>
    <w:rsid w:val="00161359"/>
    <w:rsid w:val="0016142B"/>
    <w:rsid w:val="0016188A"/>
    <w:rsid w:val="00161CC3"/>
    <w:rsid w:val="001628DB"/>
    <w:rsid w:val="00163908"/>
    <w:rsid w:val="00163946"/>
    <w:rsid w:val="00163D6F"/>
    <w:rsid w:val="00164671"/>
    <w:rsid w:val="00165523"/>
    <w:rsid w:val="0016590D"/>
    <w:rsid w:val="00165E5C"/>
    <w:rsid w:val="0017162D"/>
    <w:rsid w:val="00172432"/>
    <w:rsid w:val="001726C1"/>
    <w:rsid w:val="001732CF"/>
    <w:rsid w:val="0017441A"/>
    <w:rsid w:val="00175185"/>
    <w:rsid w:val="0017552D"/>
    <w:rsid w:val="00175A1F"/>
    <w:rsid w:val="00177265"/>
    <w:rsid w:val="00180377"/>
    <w:rsid w:val="00180ECB"/>
    <w:rsid w:val="0018121D"/>
    <w:rsid w:val="0018157B"/>
    <w:rsid w:val="00181CEA"/>
    <w:rsid w:val="00182A13"/>
    <w:rsid w:val="00183487"/>
    <w:rsid w:val="00183D4F"/>
    <w:rsid w:val="00183EEF"/>
    <w:rsid w:val="001844DD"/>
    <w:rsid w:val="00184A11"/>
    <w:rsid w:val="00184CFD"/>
    <w:rsid w:val="00185281"/>
    <w:rsid w:val="00185396"/>
    <w:rsid w:val="00185A1A"/>
    <w:rsid w:val="00187723"/>
    <w:rsid w:val="00190239"/>
    <w:rsid w:val="0019096E"/>
    <w:rsid w:val="00190C72"/>
    <w:rsid w:val="00192DA8"/>
    <w:rsid w:val="00192F88"/>
    <w:rsid w:val="00193200"/>
    <w:rsid w:val="00193797"/>
    <w:rsid w:val="001944E5"/>
    <w:rsid w:val="00194FA5"/>
    <w:rsid w:val="001961CE"/>
    <w:rsid w:val="001968FC"/>
    <w:rsid w:val="00196D56"/>
    <w:rsid w:val="00196DA4"/>
    <w:rsid w:val="0019707F"/>
    <w:rsid w:val="0019753C"/>
    <w:rsid w:val="001A0347"/>
    <w:rsid w:val="001A13E9"/>
    <w:rsid w:val="001A24C9"/>
    <w:rsid w:val="001A2770"/>
    <w:rsid w:val="001A3C20"/>
    <w:rsid w:val="001A43AB"/>
    <w:rsid w:val="001A4A69"/>
    <w:rsid w:val="001A4C5A"/>
    <w:rsid w:val="001A52AC"/>
    <w:rsid w:val="001A63A5"/>
    <w:rsid w:val="001A7A4F"/>
    <w:rsid w:val="001B0732"/>
    <w:rsid w:val="001B0C44"/>
    <w:rsid w:val="001B1222"/>
    <w:rsid w:val="001B1C21"/>
    <w:rsid w:val="001B2A3B"/>
    <w:rsid w:val="001B35FC"/>
    <w:rsid w:val="001B45F5"/>
    <w:rsid w:val="001B5069"/>
    <w:rsid w:val="001B6252"/>
    <w:rsid w:val="001B625D"/>
    <w:rsid w:val="001B62B3"/>
    <w:rsid w:val="001C0466"/>
    <w:rsid w:val="001C08CC"/>
    <w:rsid w:val="001C0A5C"/>
    <w:rsid w:val="001C16C1"/>
    <w:rsid w:val="001C1856"/>
    <w:rsid w:val="001C29EB"/>
    <w:rsid w:val="001C40AA"/>
    <w:rsid w:val="001C5A62"/>
    <w:rsid w:val="001C5B1A"/>
    <w:rsid w:val="001C6FB2"/>
    <w:rsid w:val="001C73FF"/>
    <w:rsid w:val="001D072D"/>
    <w:rsid w:val="001D09CF"/>
    <w:rsid w:val="001D3115"/>
    <w:rsid w:val="001D349B"/>
    <w:rsid w:val="001D3914"/>
    <w:rsid w:val="001D3FD0"/>
    <w:rsid w:val="001D4DAC"/>
    <w:rsid w:val="001D5F87"/>
    <w:rsid w:val="001D608E"/>
    <w:rsid w:val="001D74BB"/>
    <w:rsid w:val="001D7A63"/>
    <w:rsid w:val="001E030C"/>
    <w:rsid w:val="001E0A39"/>
    <w:rsid w:val="001E1B3F"/>
    <w:rsid w:val="001E3F91"/>
    <w:rsid w:val="001E485F"/>
    <w:rsid w:val="001E61D5"/>
    <w:rsid w:val="001E645F"/>
    <w:rsid w:val="001E6AE4"/>
    <w:rsid w:val="001E6FD5"/>
    <w:rsid w:val="001E7FE0"/>
    <w:rsid w:val="001F1048"/>
    <w:rsid w:val="001F328C"/>
    <w:rsid w:val="001F3CD0"/>
    <w:rsid w:val="001F4459"/>
    <w:rsid w:val="001F503E"/>
    <w:rsid w:val="001F5BC2"/>
    <w:rsid w:val="00201127"/>
    <w:rsid w:val="00203361"/>
    <w:rsid w:val="00204325"/>
    <w:rsid w:val="0020477D"/>
    <w:rsid w:val="00204C06"/>
    <w:rsid w:val="00205385"/>
    <w:rsid w:val="0020697A"/>
    <w:rsid w:val="00207513"/>
    <w:rsid w:val="00207729"/>
    <w:rsid w:val="00207C76"/>
    <w:rsid w:val="00207DD3"/>
    <w:rsid w:val="0021033A"/>
    <w:rsid w:val="00210354"/>
    <w:rsid w:val="00210D98"/>
    <w:rsid w:val="00210FBE"/>
    <w:rsid w:val="00214823"/>
    <w:rsid w:val="00215CBD"/>
    <w:rsid w:val="00215E82"/>
    <w:rsid w:val="00215EDF"/>
    <w:rsid w:val="00216233"/>
    <w:rsid w:val="002167A6"/>
    <w:rsid w:val="00217246"/>
    <w:rsid w:val="00217781"/>
    <w:rsid w:val="00217C11"/>
    <w:rsid w:val="00220FFF"/>
    <w:rsid w:val="00221458"/>
    <w:rsid w:val="00222A11"/>
    <w:rsid w:val="00223315"/>
    <w:rsid w:val="002234C6"/>
    <w:rsid w:val="00223864"/>
    <w:rsid w:val="00223B6B"/>
    <w:rsid w:val="00223EA3"/>
    <w:rsid w:val="00224825"/>
    <w:rsid w:val="00224AAD"/>
    <w:rsid w:val="00224FED"/>
    <w:rsid w:val="00225003"/>
    <w:rsid w:val="002253E3"/>
    <w:rsid w:val="0022573E"/>
    <w:rsid w:val="00226C0F"/>
    <w:rsid w:val="0022725E"/>
    <w:rsid w:val="002311B6"/>
    <w:rsid w:val="00232BB4"/>
    <w:rsid w:val="00232CBB"/>
    <w:rsid w:val="00232FB6"/>
    <w:rsid w:val="00234180"/>
    <w:rsid w:val="00234AEF"/>
    <w:rsid w:val="0023506D"/>
    <w:rsid w:val="00236260"/>
    <w:rsid w:val="002366EC"/>
    <w:rsid w:val="002405D8"/>
    <w:rsid w:val="00243C64"/>
    <w:rsid w:val="00243E1C"/>
    <w:rsid w:val="0024440B"/>
    <w:rsid w:val="00244FD7"/>
    <w:rsid w:val="00246B48"/>
    <w:rsid w:val="00246CA5"/>
    <w:rsid w:val="00250E24"/>
    <w:rsid w:val="0025190C"/>
    <w:rsid w:val="00252A98"/>
    <w:rsid w:val="0025353B"/>
    <w:rsid w:val="00253BAA"/>
    <w:rsid w:val="00253FB7"/>
    <w:rsid w:val="002545FA"/>
    <w:rsid w:val="00254BB6"/>
    <w:rsid w:val="0025573B"/>
    <w:rsid w:val="0025582B"/>
    <w:rsid w:val="00256786"/>
    <w:rsid w:val="002573A3"/>
    <w:rsid w:val="00260466"/>
    <w:rsid w:val="00260E9F"/>
    <w:rsid w:val="002613EF"/>
    <w:rsid w:val="002613FD"/>
    <w:rsid w:val="00262432"/>
    <w:rsid w:val="00262ECF"/>
    <w:rsid w:val="0026321B"/>
    <w:rsid w:val="00263936"/>
    <w:rsid w:val="002642EE"/>
    <w:rsid w:val="00265E94"/>
    <w:rsid w:val="00266F9D"/>
    <w:rsid w:val="00266FA5"/>
    <w:rsid w:val="00267620"/>
    <w:rsid w:val="0027045E"/>
    <w:rsid w:val="00270D06"/>
    <w:rsid w:val="002712C1"/>
    <w:rsid w:val="00271775"/>
    <w:rsid w:val="00272335"/>
    <w:rsid w:val="002729F1"/>
    <w:rsid w:val="0027449F"/>
    <w:rsid w:val="00274ACA"/>
    <w:rsid w:val="002773BD"/>
    <w:rsid w:val="00277858"/>
    <w:rsid w:val="00277A6D"/>
    <w:rsid w:val="00277D76"/>
    <w:rsid w:val="0028084C"/>
    <w:rsid w:val="00282608"/>
    <w:rsid w:val="002826A1"/>
    <w:rsid w:val="0028282F"/>
    <w:rsid w:val="00282B61"/>
    <w:rsid w:val="00284F8A"/>
    <w:rsid w:val="002850C8"/>
    <w:rsid w:val="002857A3"/>
    <w:rsid w:val="0028586C"/>
    <w:rsid w:val="00286534"/>
    <w:rsid w:val="002868CF"/>
    <w:rsid w:val="00290D74"/>
    <w:rsid w:val="00291B74"/>
    <w:rsid w:val="002928A4"/>
    <w:rsid w:val="00294040"/>
    <w:rsid w:val="00294895"/>
    <w:rsid w:val="0029630F"/>
    <w:rsid w:val="002967A1"/>
    <w:rsid w:val="0029690B"/>
    <w:rsid w:val="0029761E"/>
    <w:rsid w:val="00297AC2"/>
    <w:rsid w:val="002A14E9"/>
    <w:rsid w:val="002A240F"/>
    <w:rsid w:val="002A2C77"/>
    <w:rsid w:val="002A3258"/>
    <w:rsid w:val="002A326D"/>
    <w:rsid w:val="002A377B"/>
    <w:rsid w:val="002A42E5"/>
    <w:rsid w:val="002A441C"/>
    <w:rsid w:val="002A4496"/>
    <w:rsid w:val="002A455F"/>
    <w:rsid w:val="002A4BDB"/>
    <w:rsid w:val="002A5ACC"/>
    <w:rsid w:val="002A7539"/>
    <w:rsid w:val="002B00AE"/>
    <w:rsid w:val="002B0410"/>
    <w:rsid w:val="002B1F27"/>
    <w:rsid w:val="002B395A"/>
    <w:rsid w:val="002B7C84"/>
    <w:rsid w:val="002C1A74"/>
    <w:rsid w:val="002C2469"/>
    <w:rsid w:val="002C31D1"/>
    <w:rsid w:val="002C384F"/>
    <w:rsid w:val="002C38D0"/>
    <w:rsid w:val="002C4B5D"/>
    <w:rsid w:val="002D0376"/>
    <w:rsid w:val="002D0627"/>
    <w:rsid w:val="002D07C7"/>
    <w:rsid w:val="002D1092"/>
    <w:rsid w:val="002D19FA"/>
    <w:rsid w:val="002D1DAB"/>
    <w:rsid w:val="002D26F1"/>
    <w:rsid w:val="002D286E"/>
    <w:rsid w:val="002D2BD7"/>
    <w:rsid w:val="002D484D"/>
    <w:rsid w:val="002D4A2A"/>
    <w:rsid w:val="002D557D"/>
    <w:rsid w:val="002D68E2"/>
    <w:rsid w:val="002D6BC5"/>
    <w:rsid w:val="002D7939"/>
    <w:rsid w:val="002E1D7C"/>
    <w:rsid w:val="002E2609"/>
    <w:rsid w:val="002E3887"/>
    <w:rsid w:val="002E3AE8"/>
    <w:rsid w:val="002E5CA8"/>
    <w:rsid w:val="002E5E25"/>
    <w:rsid w:val="002E60B2"/>
    <w:rsid w:val="002E74E2"/>
    <w:rsid w:val="002F003F"/>
    <w:rsid w:val="002F09E5"/>
    <w:rsid w:val="002F1AAE"/>
    <w:rsid w:val="002F24B2"/>
    <w:rsid w:val="002F33E8"/>
    <w:rsid w:val="002F33EC"/>
    <w:rsid w:val="002F3777"/>
    <w:rsid w:val="002F3E4F"/>
    <w:rsid w:val="002F3F46"/>
    <w:rsid w:val="002F5518"/>
    <w:rsid w:val="002F5D46"/>
    <w:rsid w:val="002F7E65"/>
    <w:rsid w:val="0030248D"/>
    <w:rsid w:val="00302BAE"/>
    <w:rsid w:val="00303853"/>
    <w:rsid w:val="00305E49"/>
    <w:rsid w:val="00306C7E"/>
    <w:rsid w:val="003070E4"/>
    <w:rsid w:val="003106B5"/>
    <w:rsid w:val="00311508"/>
    <w:rsid w:val="00311BDA"/>
    <w:rsid w:val="00311F87"/>
    <w:rsid w:val="0031246D"/>
    <w:rsid w:val="00312FF9"/>
    <w:rsid w:val="00313BE0"/>
    <w:rsid w:val="0031556E"/>
    <w:rsid w:val="0031699F"/>
    <w:rsid w:val="003172E1"/>
    <w:rsid w:val="00317F78"/>
    <w:rsid w:val="00322077"/>
    <w:rsid w:val="00323E3E"/>
    <w:rsid w:val="00323F67"/>
    <w:rsid w:val="003247FC"/>
    <w:rsid w:val="003253C1"/>
    <w:rsid w:val="00326207"/>
    <w:rsid w:val="00326406"/>
    <w:rsid w:val="00330713"/>
    <w:rsid w:val="00330964"/>
    <w:rsid w:val="0033107F"/>
    <w:rsid w:val="003311EA"/>
    <w:rsid w:val="00331FDB"/>
    <w:rsid w:val="0033236D"/>
    <w:rsid w:val="00332647"/>
    <w:rsid w:val="00332AF5"/>
    <w:rsid w:val="00332E3A"/>
    <w:rsid w:val="003331CE"/>
    <w:rsid w:val="003332B8"/>
    <w:rsid w:val="0033432D"/>
    <w:rsid w:val="00336CF1"/>
    <w:rsid w:val="00337D4A"/>
    <w:rsid w:val="00337FE3"/>
    <w:rsid w:val="00340567"/>
    <w:rsid w:val="0034280B"/>
    <w:rsid w:val="00344031"/>
    <w:rsid w:val="003443A1"/>
    <w:rsid w:val="003455B8"/>
    <w:rsid w:val="00346433"/>
    <w:rsid w:val="003472B8"/>
    <w:rsid w:val="00347382"/>
    <w:rsid w:val="0035017F"/>
    <w:rsid w:val="00350F39"/>
    <w:rsid w:val="00350F84"/>
    <w:rsid w:val="0035143C"/>
    <w:rsid w:val="003519EF"/>
    <w:rsid w:val="00351C75"/>
    <w:rsid w:val="003525FF"/>
    <w:rsid w:val="0035322C"/>
    <w:rsid w:val="003540AA"/>
    <w:rsid w:val="0035566E"/>
    <w:rsid w:val="003561A4"/>
    <w:rsid w:val="00356A38"/>
    <w:rsid w:val="0036003C"/>
    <w:rsid w:val="00360DE4"/>
    <w:rsid w:val="00361314"/>
    <w:rsid w:val="003616B5"/>
    <w:rsid w:val="00361B3D"/>
    <w:rsid w:val="00362C3E"/>
    <w:rsid w:val="003632A7"/>
    <w:rsid w:val="003639B5"/>
    <w:rsid w:val="00363F3E"/>
    <w:rsid w:val="003643CA"/>
    <w:rsid w:val="00364CCC"/>
    <w:rsid w:val="00364F19"/>
    <w:rsid w:val="00365284"/>
    <w:rsid w:val="00365597"/>
    <w:rsid w:val="00365BA8"/>
    <w:rsid w:val="00366DC0"/>
    <w:rsid w:val="00367683"/>
    <w:rsid w:val="00370B29"/>
    <w:rsid w:val="00370D6D"/>
    <w:rsid w:val="00371F78"/>
    <w:rsid w:val="00372176"/>
    <w:rsid w:val="00372403"/>
    <w:rsid w:val="00373FF7"/>
    <w:rsid w:val="003747DB"/>
    <w:rsid w:val="003772D8"/>
    <w:rsid w:val="00377831"/>
    <w:rsid w:val="00380DB4"/>
    <w:rsid w:val="003810E8"/>
    <w:rsid w:val="003812F4"/>
    <w:rsid w:val="003818AE"/>
    <w:rsid w:val="00381BFF"/>
    <w:rsid w:val="0038205C"/>
    <w:rsid w:val="0038358E"/>
    <w:rsid w:val="00383F47"/>
    <w:rsid w:val="00384020"/>
    <w:rsid w:val="00384CC7"/>
    <w:rsid w:val="0038521F"/>
    <w:rsid w:val="0038611B"/>
    <w:rsid w:val="00387569"/>
    <w:rsid w:val="0039073C"/>
    <w:rsid w:val="0039207F"/>
    <w:rsid w:val="0039386F"/>
    <w:rsid w:val="00394197"/>
    <w:rsid w:val="00394B48"/>
    <w:rsid w:val="003953DF"/>
    <w:rsid w:val="003957DA"/>
    <w:rsid w:val="00395B54"/>
    <w:rsid w:val="00395F13"/>
    <w:rsid w:val="00396B1F"/>
    <w:rsid w:val="003978D2"/>
    <w:rsid w:val="003A1414"/>
    <w:rsid w:val="003A157F"/>
    <w:rsid w:val="003A1C4C"/>
    <w:rsid w:val="003A25B8"/>
    <w:rsid w:val="003A38E4"/>
    <w:rsid w:val="003A488D"/>
    <w:rsid w:val="003A6513"/>
    <w:rsid w:val="003A6EA3"/>
    <w:rsid w:val="003B1906"/>
    <w:rsid w:val="003B29E2"/>
    <w:rsid w:val="003B3425"/>
    <w:rsid w:val="003B4DEB"/>
    <w:rsid w:val="003B57AD"/>
    <w:rsid w:val="003B59E3"/>
    <w:rsid w:val="003B7129"/>
    <w:rsid w:val="003B7B3C"/>
    <w:rsid w:val="003C0745"/>
    <w:rsid w:val="003C09CD"/>
    <w:rsid w:val="003C16F5"/>
    <w:rsid w:val="003C1D39"/>
    <w:rsid w:val="003C21D1"/>
    <w:rsid w:val="003C2249"/>
    <w:rsid w:val="003C33A1"/>
    <w:rsid w:val="003C3781"/>
    <w:rsid w:val="003C3984"/>
    <w:rsid w:val="003C3A5A"/>
    <w:rsid w:val="003C3C03"/>
    <w:rsid w:val="003C3D59"/>
    <w:rsid w:val="003C3D66"/>
    <w:rsid w:val="003C4240"/>
    <w:rsid w:val="003C4FD0"/>
    <w:rsid w:val="003C6130"/>
    <w:rsid w:val="003C6146"/>
    <w:rsid w:val="003C6CED"/>
    <w:rsid w:val="003C6E83"/>
    <w:rsid w:val="003D112D"/>
    <w:rsid w:val="003D15EC"/>
    <w:rsid w:val="003D19FB"/>
    <w:rsid w:val="003D21D4"/>
    <w:rsid w:val="003D29B5"/>
    <w:rsid w:val="003D35B2"/>
    <w:rsid w:val="003D3FF4"/>
    <w:rsid w:val="003D5055"/>
    <w:rsid w:val="003D6622"/>
    <w:rsid w:val="003D668D"/>
    <w:rsid w:val="003D6FED"/>
    <w:rsid w:val="003D7BD7"/>
    <w:rsid w:val="003D7D8E"/>
    <w:rsid w:val="003E027B"/>
    <w:rsid w:val="003E03D2"/>
    <w:rsid w:val="003E0676"/>
    <w:rsid w:val="003E0BE7"/>
    <w:rsid w:val="003E2654"/>
    <w:rsid w:val="003E2AFB"/>
    <w:rsid w:val="003E2B42"/>
    <w:rsid w:val="003E3DB8"/>
    <w:rsid w:val="003E43D3"/>
    <w:rsid w:val="003E5388"/>
    <w:rsid w:val="003E55A3"/>
    <w:rsid w:val="003E5FE2"/>
    <w:rsid w:val="003E77EC"/>
    <w:rsid w:val="003E7A45"/>
    <w:rsid w:val="003F0293"/>
    <w:rsid w:val="003F0CF8"/>
    <w:rsid w:val="003F2A46"/>
    <w:rsid w:val="003F3E76"/>
    <w:rsid w:val="003F420A"/>
    <w:rsid w:val="003F4A91"/>
    <w:rsid w:val="003F59F9"/>
    <w:rsid w:val="003F684D"/>
    <w:rsid w:val="003F725C"/>
    <w:rsid w:val="003F72B4"/>
    <w:rsid w:val="0040023F"/>
    <w:rsid w:val="0040074C"/>
    <w:rsid w:val="004011E4"/>
    <w:rsid w:val="004042D0"/>
    <w:rsid w:val="00404B9B"/>
    <w:rsid w:val="00406AB0"/>
    <w:rsid w:val="00407A82"/>
    <w:rsid w:val="00411F60"/>
    <w:rsid w:val="00412340"/>
    <w:rsid w:val="00413308"/>
    <w:rsid w:val="0041465A"/>
    <w:rsid w:val="00415920"/>
    <w:rsid w:val="00416CE0"/>
    <w:rsid w:val="00416DC4"/>
    <w:rsid w:val="004172F0"/>
    <w:rsid w:val="004173FD"/>
    <w:rsid w:val="0041775C"/>
    <w:rsid w:val="00421E20"/>
    <w:rsid w:val="00421E6D"/>
    <w:rsid w:val="00423B86"/>
    <w:rsid w:val="004247FD"/>
    <w:rsid w:val="00425001"/>
    <w:rsid w:val="0042605F"/>
    <w:rsid w:val="004275C9"/>
    <w:rsid w:val="00430238"/>
    <w:rsid w:val="00432BC7"/>
    <w:rsid w:val="00432C84"/>
    <w:rsid w:val="004349B8"/>
    <w:rsid w:val="00434DDF"/>
    <w:rsid w:val="00436CBE"/>
    <w:rsid w:val="004404D1"/>
    <w:rsid w:val="004413F0"/>
    <w:rsid w:val="0044194E"/>
    <w:rsid w:val="00443668"/>
    <w:rsid w:val="00444406"/>
    <w:rsid w:val="004463D9"/>
    <w:rsid w:val="00446A80"/>
    <w:rsid w:val="00447011"/>
    <w:rsid w:val="00447541"/>
    <w:rsid w:val="00447C67"/>
    <w:rsid w:val="004505A5"/>
    <w:rsid w:val="00450BBE"/>
    <w:rsid w:val="00450F67"/>
    <w:rsid w:val="0045140E"/>
    <w:rsid w:val="004518C7"/>
    <w:rsid w:val="0045252C"/>
    <w:rsid w:val="004529B7"/>
    <w:rsid w:val="00453889"/>
    <w:rsid w:val="00455078"/>
    <w:rsid w:val="00455150"/>
    <w:rsid w:val="00455581"/>
    <w:rsid w:val="00457E4C"/>
    <w:rsid w:val="004600FF"/>
    <w:rsid w:val="004604FA"/>
    <w:rsid w:val="0046283B"/>
    <w:rsid w:val="00462A75"/>
    <w:rsid w:val="00462B03"/>
    <w:rsid w:val="00463252"/>
    <w:rsid w:val="004640EF"/>
    <w:rsid w:val="004647A9"/>
    <w:rsid w:val="004657F5"/>
    <w:rsid w:val="004661C5"/>
    <w:rsid w:val="0046658C"/>
    <w:rsid w:val="0046673C"/>
    <w:rsid w:val="00466B7F"/>
    <w:rsid w:val="00466DBF"/>
    <w:rsid w:val="00467D05"/>
    <w:rsid w:val="00470C76"/>
    <w:rsid w:val="004736F3"/>
    <w:rsid w:val="00475023"/>
    <w:rsid w:val="00476535"/>
    <w:rsid w:val="004769C6"/>
    <w:rsid w:val="00477F30"/>
    <w:rsid w:val="00481831"/>
    <w:rsid w:val="00483958"/>
    <w:rsid w:val="004846DA"/>
    <w:rsid w:val="00484897"/>
    <w:rsid w:val="00484CFD"/>
    <w:rsid w:val="004863D5"/>
    <w:rsid w:val="00486FD3"/>
    <w:rsid w:val="00487C51"/>
    <w:rsid w:val="00493AF3"/>
    <w:rsid w:val="00494384"/>
    <w:rsid w:val="00494672"/>
    <w:rsid w:val="00495920"/>
    <w:rsid w:val="00496756"/>
    <w:rsid w:val="004A06EC"/>
    <w:rsid w:val="004A14DB"/>
    <w:rsid w:val="004A1B32"/>
    <w:rsid w:val="004A1F9A"/>
    <w:rsid w:val="004A3B9E"/>
    <w:rsid w:val="004A4086"/>
    <w:rsid w:val="004A42D3"/>
    <w:rsid w:val="004A6B5D"/>
    <w:rsid w:val="004A6CF5"/>
    <w:rsid w:val="004B02AF"/>
    <w:rsid w:val="004B21FA"/>
    <w:rsid w:val="004B255A"/>
    <w:rsid w:val="004B30A5"/>
    <w:rsid w:val="004B3B73"/>
    <w:rsid w:val="004B5712"/>
    <w:rsid w:val="004B5AF0"/>
    <w:rsid w:val="004B652B"/>
    <w:rsid w:val="004B6827"/>
    <w:rsid w:val="004B72A1"/>
    <w:rsid w:val="004B72C7"/>
    <w:rsid w:val="004C2021"/>
    <w:rsid w:val="004C3763"/>
    <w:rsid w:val="004C3B65"/>
    <w:rsid w:val="004C3F93"/>
    <w:rsid w:val="004C46F3"/>
    <w:rsid w:val="004C4898"/>
    <w:rsid w:val="004C534C"/>
    <w:rsid w:val="004C62FE"/>
    <w:rsid w:val="004C7288"/>
    <w:rsid w:val="004C737E"/>
    <w:rsid w:val="004C7672"/>
    <w:rsid w:val="004C793B"/>
    <w:rsid w:val="004D2B58"/>
    <w:rsid w:val="004D3440"/>
    <w:rsid w:val="004D398C"/>
    <w:rsid w:val="004D4EEE"/>
    <w:rsid w:val="004D5336"/>
    <w:rsid w:val="004D62E2"/>
    <w:rsid w:val="004D6E5F"/>
    <w:rsid w:val="004E01E4"/>
    <w:rsid w:val="004E0D5E"/>
    <w:rsid w:val="004E40ED"/>
    <w:rsid w:val="004E4E6C"/>
    <w:rsid w:val="004E4F6B"/>
    <w:rsid w:val="004E4FAE"/>
    <w:rsid w:val="004E67AC"/>
    <w:rsid w:val="004E6BBD"/>
    <w:rsid w:val="004E6EAF"/>
    <w:rsid w:val="004E7046"/>
    <w:rsid w:val="004E7B18"/>
    <w:rsid w:val="004F05AD"/>
    <w:rsid w:val="004F0698"/>
    <w:rsid w:val="004F0F83"/>
    <w:rsid w:val="004F13FF"/>
    <w:rsid w:val="004F1F0B"/>
    <w:rsid w:val="004F2705"/>
    <w:rsid w:val="004F2CAF"/>
    <w:rsid w:val="004F331C"/>
    <w:rsid w:val="004F3447"/>
    <w:rsid w:val="004F3914"/>
    <w:rsid w:val="004F43DA"/>
    <w:rsid w:val="004F4EA7"/>
    <w:rsid w:val="004F5402"/>
    <w:rsid w:val="004F62E6"/>
    <w:rsid w:val="00501495"/>
    <w:rsid w:val="00501EC0"/>
    <w:rsid w:val="005026C5"/>
    <w:rsid w:val="00503DCA"/>
    <w:rsid w:val="0050429A"/>
    <w:rsid w:val="0050534C"/>
    <w:rsid w:val="00505C67"/>
    <w:rsid w:val="00506245"/>
    <w:rsid w:val="005070D5"/>
    <w:rsid w:val="00507EEF"/>
    <w:rsid w:val="00507FA3"/>
    <w:rsid w:val="00510A7C"/>
    <w:rsid w:val="0051103C"/>
    <w:rsid w:val="0051144E"/>
    <w:rsid w:val="00511826"/>
    <w:rsid w:val="0051270D"/>
    <w:rsid w:val="0051377B"/>
    <w:rsid w:val="00513CB8"/>
    <w:rsid w:val="00514991"/>
    <w:rsid w:val="00514E72"/>
    <w:rsid w:val="00515089"/>
    <w:rsid w:val="005151A1"/>
    <w:rsid w:val="00515B8F"/>
    <w:rsid w:val="00516546"/>
    <w:rsid w:val="0051661F"/>
    <w:rsid w:val="00521849"/>
    <w:rsid w:val="00523CAA"/>
    <w:rsid w:val="00526389"/>
    <w:rsid w:val="005263D8"/>
    <w:rsid w:val="00530E02"/>
    <w:rsid w:val="005326D1"/>
    <w:rsid w:val="0053348B"/>
    <w:rsid w:val="00534132"/>
    <w:rsid w:val="0053762F"/>
    <w:rsid w:val="0054067D"/>
    <w:rsid w:val="00540AEC"/>
    <w:rsid w:val="00541276"/>
    <w:rsid w:val="00541DF8"/>
    <w:rsid w:val="00542E77"/>
    <w:rsid w:val="005445B8"/>
    <w:rsid w:val="00545969"/>
    <w:rsid w:val="0054672B"/>
    <w:rsid w:val="00547796"/>
    <w:rsid w:val="005477B6"/>
    <w:rsid w:val="00550751"/>
    <w:rsid w:val="005518C7"/>
    <w:rsid w:val="00551987"/>
    <w:rsid w:val="00551A01"/>
    <w:rsid w:val="005526BF"/>
    <w:rsid w:val="00553531"/>
    <w:rsid w:val="005539A4"/>
    <w:rsid w:val="00553F5A"/>
    <w:rsid w:val="00555301"/>
    <w:rsid w:val="00555666"/>
    <w:rsid w:val="00556AE0"/>
    <w:rsid w:val="00557E88"/>
    <w:rsid w:val="00561092"/>
    <w:rsid w:val="005612BC"/>
    <w:rsid w:val="00562CEF"/>
    <w:rsid w:val="00563AC1"/>
    <w:rsid w:val="00564031"/>
    <w:rsid w:val="00564800"/>
    <w:rsid w:val="00564C6D"/>
    <w:rsid w:val="00564CCB"/>
    <w:rsid w:val="00565E02"/>
    <w:rsid w:val="0056634F"/>
    <w:rsid w:val="00566E5A"/>
    <w:rsid w:val="005675ED"/>
    <w:rsid w:val="00570E98"/>
    <w:rsid w:val="005722FA"/>
    <w:rsid w:val="00572567"/>
    <w:rsid w:val="00573B93"/>
    <w:rsid w:val="00573EF9"/>
    <w:rsid w:val="00575A1A"/>
    <w:rsid w:val="00575C7F"/>
    <w:rsid w:val="00576EF8"/>
    <w:rsid w:val="0057714A"/>
    <w:rsid w:val="00577B52"/>
    <w:rsid w:val="0058118E"/>
    <w:rsid w:val="00581AA8"/>
    <w:rsid w:val="005842B5"/>
    <w:rsid w:val="00584392"/>
    <w:rsid w:val="00584A72"/>
    <w:rsid w:val="00586FEB"/>
    <w:rsid w:val="00587FBB"/>
    <w:rsid w:val="00590266"/>
    <w:rsid w:val="00590CC2"/>
    <w:rsid w:val="00592B7F"/>
    <w:rsid w:val="005932A0"/>
    <w:rsid w:val="00594961"/>
    <w:rsid w:val="00594D79"/>
    <w:rsid w:val="00595759"/>
    <w:rsid w:val="005971CD"/>
    <w:rsid w:val="005A0004"/>
    <w:rsid w:val="005A0D2D"/>
    <w:rsid w:val="005A27CA"/>
    <w:rsid w:val="005A353D"/>
    <w:rsid w:val="005A6874"/>
    <w:rsid w:val="005A7823"/>
    <w:rsid w:val="005A7FED"/>
    <w:rsid w:val="005B0696"/>
    <w:rsid w:val="005B08DA"/>
    <w:rsid w:val="005B0B06"/>
    <w:rsid w:val="005B272C"/>
    <w:rsid w:val="005B3097"/>
    <w:rsid w:val="005B3250"/>
    <w:rsid w:val="005B3A42"/>
    <w:rsid w:val="005B45DF"/>
    <w:rsid w:val="005B56F7"/>
    <w:rsid w:val="005B5C6C"/>
    <w:rsid w:val="005B631E"/>
    <w:rsid w:val="005B65A9"/>
    <w:rsid w:val="005C174C"/>
    <w:rsid w:val="005C19F4"/>
    <w:rsid w:val="005C1B3D"/>
    <w:rsid w:val="005C1BEE"/>
    <w:rsid w:val="005C23EA"/>
    <w:rsid w:val="005C2973"/>
    <w:rsid w:val="005C33E8"/>
    <w:rsid w:val="005C3764"/>
    <w:rsid w:val="005C3DEE"/>
    <w:rsid w:val="005C4895"/>
    <w:rsid w:val="005D069A"/>
    <w:rsid w:val="005D219F"/>
    <w:rsid w:val="005D43C9"/>
    <w:rsid w:val="005D526F"/>
    <w:rsid w:val="005D7F44"/>
    <w:rsid w:val="005E0325"/>
    <w:rsid w:val="005E10F2"/>
    <w:rsid w:val="005E1DC2"/>
    <w:rsid w:val="005E34CA"/>
    <w:rsid w:val="005E367C"/>
    <w:rsid w:val="005E6BF8"/>
    <w:rsid w:val="005E72B4"/>
    <w:rsid w:val="005E7D25"/>
    <w:rsid w:val="005F0A99"/>
    <w:rsid w:val="005F0F5C"/>
    <w:rsid w:val="005F4459"/>
    <w:rsid w:val="005F4F6C"/>
    <w:rsid w:val="005F5F6B"/>
    <w:rsid w:val="005F677E"/>
    <w:rsid w:val="0060168F"/>
    <w:rsid w:val="00601B6B"/>
    <w:rsid w:val="0060354F"/>
    <w:rsid w:val="00604AA9"/>
    <w:rsid w:val="006065BD"/>
    <w:rsid w:val="006067FE"/>
    <w:rsid w:val="0060777A"/>
    <w:rsid w:val="0061082B"/>
    <w:rsid w:val="0061335C"/>
    <w:rsid w:val="00614929"/>
    <w:rsid w:val="00614D3C"/>
    <w:rsid w:val="00617211"/>
    <w:rsid w:val="00617538"/>
    <w:rsid w:val="00617E32"/>
    <w:rsid w:val="006204EF"/>
    <w:rsid w:val="0062076A"/>
    <w:rsid w:val="006224DB"/>
    <w:rsid w:val="006228B0"/>
    <w:rsid w:val="00622C5B"/>
    <w:rsid w:val="00622EC6"/>
    <w:rsid w:val="00623568"/>
    <w:rsid w:val="006237C7"/>
    <w:rsid w:val="00623BA9"/>
    <w:rsid w:val="00624288"/>
    <w:rsid w:val="006244CB"/>
    <w:rsid w:val="006254B7"/>
    <w:rsid w:val="00625CE1"/>
    <w:rsid w:val="00626A35"/>
    <w:rsid w:val="006309BF"/>
    <w:rsid w:val="0063258C"/>
    <w:rsid w:val="0063293C"/>
    <w:rsid w:val="00632F16"/>
    <w:rsid w:val="00634794"/>
    <w:rsid w:val="006360AC"/>
    <w:rsid w:val="006364A0"/>
    <w:rsid w:val="00637FE6"/>
    <w:rsid w:val="00641D6D"/>
    <w:rsid w:val="00643758"/>
    <w:rsid w:val="006442A3"/>
    <w:rsid w:val="00645D69"/>
    <w:rsid w:val="0064613D"/>
    <w:rsid w:val="00646E96"/>
    <w:rsid w:val="00647596"/>
    <w:rsid w:val="00647B95"/>
    <w:rsid w:val="0065140C"/>
    <w:rsid w:val="0065170C"/>
    <w:rsid w:val="006547FC"/>
    <w:rsid w:val="00655143"/>
    <w:rsid w:val="00655B34"/>
    <w:rsid w:val="00655F8B"/>
    <w:rsid w:val="00655FEA"/>
    <w:rsid w:val="00656369"/>
    <w:rsid w:val="00656554"/>
    <w:rsid w:val="00657F72"/>
    <w:rsid w:val="00661D03"/>
    <w:rsid w:val="00662A75"/>
    <w:rsid w:val="006632D4"/>
    <w:rsid w:val="00663AC6"/>
    <w:rsid w:val="006658D5"/>
    <w:rsid w:val="0066731B"/>
    <w:rsid w:val="006715D5"/>
    <w:rsid w:val="00671D9E"/>
    <w:rsid w:val="006762F5"/>
    <w:rsid w:val="006766F4"/>
    <w:rsid w:val="00676A74"/>
    <w:rsid w:val="006776EC"/>
    <w:rsid w:val="006805F7"/>
    <w:rsid w:val="006807CB"/>
    <w:rsid w:val="00681AEF"/>
    <w:rsid w:val="006827D6"/>
    <w:rsid w:val="00682E0E"/>
    <w:rsid w:val="0068376D"/>
    <w:rsid w:val="00683842"/>
    <w:rsid w:val="006859D0"/>
    <w:rsid w:val="00687A8B"/>
    <w:rsid w:val="00687CA7"/>
    <w:rsid w:val="00691EF3"/>
    <w:rsid w:val="006929C0"/>
    <w:rsid w:val="00692D45"/>
    <w:rsid w:val="00694657"/>
    <w:rsid w:val="006953EC"/>
    <w:rsid w:val="006958BA"/>
    <w:rsid w:val="00695D56"/>
    <w:rsid w:val="00695E37"/>
    <w:rsid w:val="00696144"/>
    <w:rsid w:val="006965EF"/>
    <w:rsid w:val="00696954"/>
    <w:rsid w:val="00696D0A"/>
    <w:rsid w:val="006A02D5"/>
    <w:rsid w:val="006A1BDD"/>
    <w:rsid w:val="006A27B4"/>
    <w:rsid w:val="006A3293"/>
    <w:rsid w:val="006A4910"/>
    <w:rsid w:val="006A618A"/>
    <w:rsid w:val="006A6767"/>
    <w:rsid w:val="006A700F"/>
    <w:rsid w:val="006B0243"/>
    <w:rsid w:val="006B307B"/>
    <w:rsid w:val="006B31E6"/>
    <w:rsid w:val="006B3239"/>
    <w:rsid w:val="006B605D"/>
    <w:rsid w:val="006B6295"/>
    <w:rsid w:val="006B6A0A"/>
    <w:rsid w:val="006B727C"/>
    <w:rsid w:val="006C00C4"/>
    <w:rsid w:val="006C1C15"/>
    <w:rsid w:val="006C3336"/>
    <w:rsid w:val="006C3F68"/>
    <w:rsid w:val="006C432C"/>
    <w:rsid w:val="006C4AFB"/>
    <w:rsid w:val="006C4F85"/>
    <w:rsid w:val="006C5CE0"/>
    <w:rsid w:val="006C6021"/>
    <w:rsid w:val="006C79FF"/>
    <w:rsid w:val="006D0315"/>
    <w:rsid w:val="006D0371"/>
    <w:rsid w:val="006D1353"/>
    <w:rsid w:val="006D162D"/>
    <w:rsid w:val="006D18EE"/>
    <w:rsid w:val="006D22C2"/>
    <w:rsid w:val="006D306E"/>
    <w:rsid w:val="006D3916"/>
    <w:rsid w:val="006D4742"/>
    <w:rsid w:val="006D4CD9"/>
    <w:rsid w:val="006D4E83"/>
    <w:rsid w:val="006D5727"/>
    <w:rsid w:val="006D6051"/>
    <w:rsid w:val="006D6454"/>
    <w:rsid w:val="006D681C"/>
    <w:rsid w:val="006D6BE6"/>
    <w:rsid w:val="006D6E5F"/>
    <w:rsid w:val="006D7D72"/>
    <w:rsid w:val="006E2575"/>
    <w:rsid w:val="006E4273"/>
    <w:rsid w:val="006E46E1"/>
    <w:rsid w:val="006E7123"/>
    <w:rsid w:val="006E7951"/>
    <w:rsid w:val="006E7AE1"/>
    <w:rsid w:val="006F108B"/>
    <w:rsid w:val="006F112D"/>
    <w:rsid w:val="006F2E54"/>
    <w:rsid w:val="006F36F2"/>
    <w:rsid w:val="006F3D32"/>
    <w:rsid w:val="006F502A"/>
    <w:rsid w:val="006F6B7E"/>
    <w:rsid w:val="006F76F6"/>
    <w:rsid w:val="006F78E3"/>
    <w:rsid w:val="006F7C0E"/>
    <w:rsid w:val="00700A2C"/>
    <w:rsid w:val="00700E37"/>
    <w:rsid w:val="007013CD"/>
    <w:rsid w:val="0070156C"/>
    <w:rsid w:val="00701CC9"/>
    <w:rsid w:val="00703E60"/>
    <w:rsid w:val="00703F64"/>
    <w:rsid w:val="0070412B"/>
    <w:rsid w:val="00704233"/>
    <w:rsid w:val="007044DA"/>
    <w:rsid w:val="007045D0"/>
    <w:rsid w:val="00705126"/>
    <w:rsid w:val="007057EB"/>
    <w:rsid w:val="00705D2D"/>
    <w:rsid w:val="007073C1"/>
    <w:rsid w:val="00707802"/>
    <w:rsid w:val="00710073"/>
    <w:rsid w:val="007100D0"/>
    <w:rsid w:val="00710205"/>
    <w:rsid w:val="0071065E"/>
    <w:rsid w:val="00712058"/>
    <w:rsid w:val="00713EBF"/>
    <w:rsid w:val="0071536B"/>
    <w:rsid w:val="007156D2"/>
    <w:rsid w:val="00715BDC"/>
    <w:rsid w:val="007162D2"/>
    <w:rsid w:val="00716392"/>
    <w:rsid w:val="00716B98"/>
    <w:rsid w:val="007178EC"/>
    <w:rsid w:val="007223A1"/>
    <w:rsid w:val="00722BB4"/>
    <w:rsid w:val="00723861"/>
    <w:rsid w:val="00723DFE"/>
    <w:rsid w:val="0072429E"/>
    <w:rsid w:val="00725D70"/>
    <w:rsid w:val="00727DBC"/>
    <w:rsid w:val="00730485"/>
    <w:rsid w:val="00730755"/>
    <w:rsid w:val="00732DAA"/>
    <w:rsid w:val="00733EE4"/>
    <w:rsid w:val="007348CC"/>
    <w:rsid w:val="00735E64"/>
    <w:rsid w:val="00736C05"/>
    <w:rsid w:val="007370B3"/>
    <w:rsid w:val="00737BFD"/>
    <w:rsid w:val="00740872"/>
    <w:rsid w:val="00740925"/>
    <w:rsid w:val="00740D63"/>
    <w:rsid w:val="00741239"/>
    <w:rsid w:val="00741842"/>
    <w:rsid w:val="00741866"/>
    <w:rsid w:val="007430CC"/>
    <w:rsid w:val="0074368B"/>
    <w:rsid w:val="00744237"/>
    <w:rsid w:val="007449D2"/>
    <w:rsid w:val="00745EA1"/>
    <w:rsid w:val="0074636B"/>
    <w:rsid w:val="00746AF2"/>
    <w:rsid w:val="0075075D"/>
    <w:rsid w:val="007508F1"/>
    <w:rsid w:val="00751421"/>
    <w:rsid w:val="00751ACB"/>
    <w:rsid w:val="00752AE4"/>
    <w:rsid w:val="00752AFC"/>
    <w:rsid w:val="007540E1"/>
    <w:rsid w:val="00754690"/>
    <w:rsid w:val="00754AAD"/>
    <w:rsid w:val="00754E61"/>
    <w:rsid w:val="007550A7"/>
    <w:rsid w:val="00757BAC"/>
    <w:rsid w:val="007602CF"/>
    <w:rsid w:val="0076106F"/>
    <w:rsid w:val="00763AC7"/>
    <w:rsid w:val="0076404E"/>
    <w:rsid w:val="007643A9"/>
    <w:rsid w:val="0076472A"/>
    <w:rsid w:val="00764DA5"/>
    <w:rsid w:val="007652CB"/>
    <w:rsid w:val="00766F42"/>
    <w:rsid w:val="007677D5"/>
    <w:rsid w:val="0077017F"/>
    <w:rsid w:val="00771287"/>
    <w:rsid w:val="0077277F"/>
    <w:rsid w:val="007730D4"/>
    <w:rsid w:val="00774B9B"/>
    <w:rsid w:val="00775A20"/>
    <w:rsid w:val="0077663F"/>
    <w:rsid w:val="00777914"/>
    <w:rsid w:val="0077791A"/>
    <w:rsid w:val="00777C1E"/>
    <w:rsid w:val="00780056"/>
    <w:rsid w:val="007826B2"/>
    <w:rsid w:val="00782A59"/>
    <w:rsid w:val="00782AAA"/>
    <w:rsid w:val="00785072"/>
    <w:rsid w:val="00785EDC"/>
    <w:rsid w:val="00786686"/>
    <w:rsid w:val="00786C6E"/>
    <w:rsid w:val="007914A6"/>
    <w:rsid w:val="00792646"/>
    <w:rsid w:val="00792B0F"/>
    <w:rsid w:val="00792CD2"/>
    <w:rsid w:val="00794198"/>
    <w:rsid w:val="00794585"/>
    <w:rsid w:val="00794797"/>
    <w:rsid w:val="00794D71"/>
    <w:rsid w:val="00794FDC"/>
    <w:rsid w:val="007956CA"/>
    <w:rsid w:val="00795B3D"/>
    <w:rsid w:val="0079747C"/>
    <w:rsid w:val="007A00D1"/>
    <w:rsid w:val="007A01F9"/>
    <w:rsid w:val="007A03DE"/>
    <w:rsid w:val="007A08FF"/>
    <w:rsid w:val="007A10E6"/>
    <w:rsid w:val="007A343D"/>
    <w:rsid w:val="007A3ABE"/>
    <w:rsid w:val="007A6B7B"/>
    <w:rsid w:val="007A7586"/>
    <w:rsid w:val="007A763F"/>
    <w:rsid w:val="007B0035"/>
    <w:rsid w:val="007B19E1"/>
    <w:rsid w:val="007B1DEB"/>
    <w:rsid w:val="007B27ED"/>
    <w:rsid w:val="007B307E"/>
    <w:rsid w:val="007B32B7"/>
    <w:rsid w:val="007B43D1"/>
    <w:rsid w:val="007B558D"/>
    <w:rsid w:val="007B5DDE"/>
    <w:rsid w:val="007B61DA"/>
    <w:rsid w:val="007B6717"/>
    <w:rsid w:val="007B7CB8"/>
    <w:rsid w:val="007C00DF"/>
    <w:rsid w:val="007C0786"/>
    <w:rsid w:val="007C142A"/>
    <w:rsid w:val="007C1F8C"/>
    <w:rsid w:val="007C28C0"/>
    <w:rsid w:val="007C3775"/>
    <w:rsid w:val="007C6230"/>
    <w:rsid w:val="007C6312"/>
    <w:rsid w:val="007C63DC"/>
    <w:rsid w:val="007D1528"/>
    <w:rsid w:val="007D1939"/>
    <w:rsid w:val="007D1FE7"/>
    <w:rsid w:val="007D26E8"/>
    <w:rsid w:val="007D2AAF"/>
    <w:rsid w:val="007D31E8"/>
    <w:rsid w:val="007D3E74"/>
    <w:rsid w:val="007D412B"/>
    <w:rsid w:val="007D503D"/>
    <w:rsid w:val="007D5315"/>
    <w:rsid w:val="007D578A"/>
    <w:rsid w:val="007E0D57"/>
    <w:rsid w:val="007E0E17"/>
    <w:rsid w:val="007E1DE9"/>
    <w:rsid w:val="007E214B"/>
    <w:rsid w:val="007E2B85"/>
    <w:rsid w:val="007E3A8C"/>
    <w:rsid w:val="007E4883"/>
    <w:rsid w:val="007E714D"/>
    <w:rsid w:val="007E7563"/>
    <w:rsid w:val="007E7A23"/>
    <w:rsid w:val="007F00F3"/>
    <w:rsid w:val="007F2789"/>
    <w:rsid w:val="007F2B72"/>
    <w:rsid w:val="007F4E27"/>
    <w:rsid w:val="007F52E5"/>
    <w:rsid w:val="007F607D"/>
    <w:rsid w:val="007F73FA"/>
    <w:rsid w:val="0080322F"/>
    <w:rsid w:val="00803D25"/>
    <w:rsid w:val="0080430D"/>
    <w:rsid w:val="008048A6"/>
    <w:rsid w:val="00804D92"/>
    <w:rsid w:val="00805117"/>
    <w:rsid w:val="00807B91"/>
    <w:rsid w:val="00810EB3"/>
    <w:rsid w:val="00812927"/>
    <w:rsid w:val="008129E2"/>
    <w:rsid w:val="00812AEE"/>
    <w:rsid w:val="008130A1"/>
    <w:rsid w:val="008133BA"/>
    <w:rsid w:val="0081495A"/>
    <w:rsid w:val="008159F6"/>
    <w:rsid w:val="00815A03"/>
    <w:rsid w:val="008165B6"/>
    <w:rsid w:val="00816859"/>
    <w:rsid w:val="00816B0A"/>
    <w:rsid w:val="00817061"/>
    <w:rsid w:val="008173AF"/>
    <w:rsid w:val="008174DA"/>
    <w:rsid w:val="008177A3"/>
    <w:rsid w:val="00817A0B"/>
    <w:rsid w:val="00821B15"/>
    <w:rsid w:val="00822E64"/>
    <w:rsid w:val="00830053"/>
    <w:rsid w:val="0083083B"/>
    <w:rsid w:val="00830878"/>
    <w:rsid w:val="00830DBC"/>
    <w:rsid w:val="00830FE4"/>
    <w:rsid w:val="00831120"/>
    <w:rsid w:val="0083147C"/>
    <w:rsid w:val="00834C98"/>
    <w:rsid w:val="008358B3"/>
    <w:rsid w:val="00837AC9"/>
    <w:rsid w:val="00837B75"/>
    <w:rsid w:val="008403E6"/>
    <w:rsid w:val="00840875"/>
    <w:rsid w:val="008408E8"/>
    <w:rsid w:val="0084454B"/>
    <w:rsid w:val="00844D45"/>
    <w:rsid w:val="00845917"/>
    <w:rsid w:val="00845C76"/>
    <w:rsid w:val="008462CC"/>
    <w:rsid w:val="00846948"/>
    <w:rsid w:val="00850B60"/>
    <w:rsid w:val="00850BD6"/>
    <w:rsid w:val="00850C40"/>
    <w:rsid w:val="00851E64"/>
    <w:rsid w:val="008523BB"/>
    <w:rsid w:val="00853C20"/>
    <w:rsid w:val="00854A1F"/>
    <w:rsid w:val="00854F34"/>
    <w:rsid w:val="00855087"/>
    <w:rsid w:val="00855CB3"/>
    <w:rsid w:val="00855D36"/>
    <w:rsid w:val="0085666F"/>
    <w:rsid w:val="0085680F"/>
    <w:rsid w:val="00856BAE"/>
    <w:rsid w:val="00857FCE"/>
    <w:rsid w:val="0086308F"/>
    <w:rsid w:val="00864156"/>
    <w:rsid w:val="00864754"/>
    <w:rsid w:val="008658CE"/>
    <w:rsid w:val="00866AAB"/>
    <w:rsid w:val="00866F2B"/>
    <w:rsid w:val="00867DDE"/>
    <w:rsid w:val="00870026"/>
    <w:rsid w:val="00871713"/>
    <w:rsid w:val="00874EC5"/>
    <w:rsid w:val="008754F3"/>
    <w:rsid w:val="00875D15"/>
    <w:rsid w:val="008765A2"/>
    <w:rsid w:val="0087661E"/>
    <w:rsid w:val="008766AB"/>
    <w:rsid w:val="00876A6D"/>
    <w:rsid w:val="00877604"/>
    <w:rsid w:val="00877CCD"/>
    <w:rsid w:val="0088061D"/>
    <w:rsid w:val="00880A93"/>
    <w:rsid w:val="008812AD"/>
    <w:rsid w:val="00881388"/>
    <w:rsid w:val="00882ED2"/>
    <w:rsid w:val="00883099"/>
    <w:rsid w:val="008849C3"/>
    <w:rsid w:val="00886755"/>
    <w:rsid w:val="00886B91"/>
    <w:rsid w:val="00887C41"/>
    <w:rsid w:val="008902BD"/>
    <w:rsid w:val="0089113F"/>
    <w:rsid w:val="0089163F"/>
    <w:rsid w:val="00891DE6"/>
    <w:rsid w:val="008920DA"/>
    <w:rsid w:val="00892421"/>
    <w:rsid w:val="008932B6"/>
    <w:rsid w:val="00893462"/>
    <w:rsid w:val="00894CEE"/>
    <w:rsid w:val="00895012"/>
    <w:rsid w:val="0089581B"/>
    <w:rsid w:val="008964BC"/>
    <w:rsid w:val="00896628"/>
    <w:rsid w:val="008970AC"/>
    <w:rsid w:val="008971D8"/>
    <w:rsid w:val="0089791B"/>
    <w:rsid w:val="008A3E7D"/>
    <w:rsid w:val="008A408C"/>
    <w:rsid w:val="008A4735"/>
    <w:rsid w:val="008A4E9B"/>
    <w:rsid w:val="008A6623"/>
    <w:rsid w:val="008A6AD6"/>
    <w:rsid w:val="008A6C13"/>
    <w:rsid w:val="008A7C20"/>
    <w:rsid w:val="008A7F19"/>
    <w:rsid w:val="008B0DFE"/>
    <w:rsid w:val="008B197C"/>
    <w:rsid w:val="008B2128"/>
    <w:rsid w:val="008B388B"/>
    <w:rsid w:val="008B4256"/>
    <w:rsid w:val="008B5F3A"/>
    <w:rsid w:val="008B5FC4"/>
    <w:rsid w:val="008B5FE0"/>
    <w:rsid w:val="008B60BA"/>
    <w:rsid w:val="008B676F"/>
    <w:rsid w:val="008B750F"/>
    <w:rsid w:val="008B7D13"/>
    <w:rsid w:val="008C03AE"/>
    <w:rsid w:val="008C0A92"/>
    <w:rsid w:val="008C1B39"/>
    <w:rsid w:val="008C2F44"/>
    <w:rsid w:val="008C3457"/>
    <w:rsid w:val="008C43AA"/>
    <w:rsid w:val="008C4ADE"/>
    <w:rsid w:val="008C52BA"/>
    <w:rsid w:val="008C5D44"/>
    <w:rsid w:val="008D034C"/>
    <w:rsid w:val="008D0C75"/>
    <w:rsid w:val="008D188C"/>
    <w:rsid w:val="008D2A63"/>
    <w:rsid w:val="008D3CBF"/>
    <w:rsid w:val="008D4395"/>
    <w:rsid w:val="008D5DC2"/>
    <w:rsid w:val="008D6C77"/>
    <w:rsid w:val="008D7E03"/>
    <w:rsid w:val="008E0DBE"/>
    <w:rsid w:val="008E0E3F"/>
    <w:rsid w:val="008E1D8E"/>
    <w:rsid w:val="008E5F6D"/>
    <w:rsid w:val="008E6D20"/>
    <w:rsid w:val="008E6E2D"/>
    <w:rsid w:val="008E6EA5"/>
    <w:rsid w:val="008F0339"/>
    <w:rsid w:val="008F038A"/>
    <w:rsid w:val="008F2636"/>
    <w:rsid w:val="008F35D1"/>
    <w:rsid w:val="008F388E"/>
    <w:rsid w:val="008F3ADD"/>
    <w:rsid w:val="008F3AF8"/>
    <w:rsid w:val="008F5306"/>
    <w:rsid w:val="008F5B7B"/>
    <w:rsid w:val="008F5C40"/>
    <w:rsid w:val="008F6ED8"/>
    <w:rsid w:val="00900B7D"/>
    <w:rsid w:val="00900BCD"/>
    <w:rsid w:val="00901020"/>
    <w:rsid w:val="00901BB3"/>
    <w:rsid w:val="009023C8"/>
    <w:rsid w:val="0090318A"/>
    <w:rsid w:val="009032FF"/>
    <w:rsid w:val="009040ED"/>
    <w:rsid w:val="009042DE"/>
    <w:rsid w:val="0090531A"/>
    <w:rsid w:val="0090553F"/>
    <w:rsid w:val="0090691B"/>
    <w:rsid w:val="00906F30"/>
    <w:rsid w:val="00906FFB"/>
    <w:rsid w:val="009123C9"/>
    <w:rsid w:val="00912EC7"/>
    <w:rsid w:val="009134B4"/>
    <w:rsid w:val="009137C5"/>
    <w:rsid w:val="00913B2F"/>
    <w:rsid w:val="00913D67"/>
    <w:rsid w:val="009140E9"/>
    <w:rsid w:val="00914A5E"/>
    <w:rsid w:val="00914B18"/>
    <w:rsid w:val="00915168"/>
    <w:rsid w:val="00915C1B"/>
    <w:rsid w:val="00916026"/>
    <w:rsid w:val="009160E9"/>
    <w:rsid w:val="009168C4"/>
    <w:rsid w:val="0091763D"/>
    <w:rsid w:val="009176A2"/>
    <w:rsid w:val="00920487"/>
    <w:rsid w:val="009208FF"/>
    <w:rsid w:val="00924904"/>
    <w:rsid w:val="00925C57"/>
    <w:rsid w:val="00926BFA"/>
    <w:rsid w:val="00927A74"/>
    <w:rsid w:val="00927C4F"/>
    <w:rsid w:val="009308FD"/>
    <w:rsid w:val="00931759"/>
    <w:rsid w:val="00931CDF"/>
    <w:rsid w:val="00931F15"/>
    <w:rsid w:val="009326C8"/>
    <w:rsid w:val="009326D7"/>
    <w:rsid w:val="009326F4"/>
    <w:rsid w:val="0093383E"/>
    <w:rsid w:val="00933C9D"/>
    <w:rsid w:val="00933D38"/>
    <w:rsid w:val="0093504A"/>
    <w:rsid w:val="0093504E"/>
    <w:rsid w:val="009350E1"/>
    <w:rsid w:val="00935CC9"/>
    <w:rsid w:val="00937141"/>
    <w:rsid w:val="00940F6E"/>
    <w:rsid w:val="009410EF"/>
    <w:rsid w:val="009418FA"/>
    <w:rsid w:val="009426FD"/>
    <w:rsid w:val="0094376A"/>
    <w:rsid w:val="00943ED6"/>
    <w:rsid w:val="0094469C"/>
    <w:rsid w:val="009468A9"/>
    <w:rsid w:val="00946E5F"/>
    <w:rsid w:val="00951B96"/>
    <w:rsid w:val="00953A97"/>
    <w:rsid w:val="00954260"/>
    <w:rsid w:val="009547C8"/>
    <w:rsid w:val="00955869"/>
    <w:rsid w:val="0095621A"/>
    <w:rsid w:val="00956879"/>
    <w:rsid w:val="00957FC3"/>
    <w:rsid w:val="0096082D"/>
    <w:rsid w:val="00960C7E"/>
    <w:rsid w:val="0096203F"/>
    <w:rsid w:val="009627C3"/>
    <w:rsid w:val="00962847"/>
    <w:rsid w:val="009654C9"/>
    <w:rsid w:val="009663EE"/>
    <w:rsid w:val="00967354"/>
    <w:rsid w:val="0097037D"/>
    <w:rsid w:val="00970C51"/>
    <w:rsid w:val="00971098"/>
    <w:rsid w:val="00972204"/>
    <w:rsid w:val="00972729"/>
    <w:rsid w:val="009729B9"/>
    <w:rsid w:val="00973A06"/>
    <w:rsid w:val="00973BB0"/>
    <w:rsid w:val="00974EDB"/>
    <w:rsid w:val="00975282"/>
    <w:rsid w:val="0097598A"/>
    <w:rsid w:val="0097642B"/>
    <w:rsid w:val="00977254"/>
    <w:rsid w:val="00977387"/>
    <w:rsid w:val="0097782F"/>
    <w:rsid w:val="009803C9"/>
    <w:rsid w:val="009805BB"/>
    <w:rsid w:val="0098128A"/>
    <w:rsid w:val="009825B2"/>
    <w:rsid w:val="00983A91"/>
    <w:rsid w:val="00985A6E"/>
    <w:rsid w:val="00987A3A"/>
    <w:rsid w:val="00990EE4"/>
    <w:rsid w:val="009927A8"/>
    <w:rsid w:val="009928F5"/>
    <w:rsid w:val="00992D46"/>
    <w:rsid w:val="0099346F"/>
    <w:rsid w:val="00993F5E"/>
    <w:rsid w:val="00994DF5"/>
    <w:rsid w:val="009953ED"/>
    <w:rsid w:val="00995C16"/>
    <w:rsid w:val="00996DA5"/>
    <w:rsid w:val="00997446"/>
    <w:rsid w:val="009A02A0"/>
    <w:rsid w:val="009A03AE"/>
    <w:rsid w:val="009A1461"/>
    <w:rsid w:val="009A1C8E"/>
    <w:rsid w:val="009A4998"/>
    <w:rsid w:val="009A5486"/>
    <w:rsid w:val="009A56EB"/>
    <w:rsid w:val="009A57EA"/>
    <w:rsid w:val="009A6B07"/>
    <w:rsid w:val="009A7040"/>
    <w:rsid w:val="009A727B"/>
    <w:rsid w:val="009A748D"/>
    <w:rsid w:val="009A76E1"/>
    <w:rsid w:val="009A7F2A"/>
    <w:rsid w:val="009B0019"/>
    <w:rsid w:val="009B053C"/>
    <w:rsid w:val="009B122F"/>
    <w:rsid w:val="009B287F"/>
    <w:rsid w:val="009B36E8"/>
    <w:rsid w:val="009B38B4"/>
    <w:rsid w:val="009B42FE"/>
    <w:rsid w:val="009B43E1"/>
    <w:rsid w:val="009B4C95"/>
    <w:rsid w:val="009B56D8"/>
    <w:rsid w:val="009B5B46"/>
    <w:rsid w:val="009B5EC4"/>
    <w:rsid w:val="009B6455"/>
    <w:rsid w:val="009B789C"/>
    <w:rsid w:val="009B7C63"/>
    <w:rsid w:val="009C0F3A"/>
    <w:rsid w:val="009C1316"/>
    <w:rsid w:val="009C19EC"/>
    <w:rsid w:val="009C1AE2"/>
    <w:rsid w:val="009C390E"/>
    <w:rsid w:val="009C3F09"/>
    <w:rsid w:val="009C4ACC"/>
    <w:rsid w:val="009C64DE"/>
    <w:rsid w:val="009C6777"/>
    <w:rsid w:val="009C7BED"/>
    <w:rsid w:val="009D1DA2"/>
    <w:rsid w:val="009D2177"/>
    <w:rsid w:val="009D235A"/>
    <w:rsid w:val="009D3ED3"/>
    <w:rsid w:val="009D54FA"/>
    <w:rsid w:val="009D5942"/>
    <w:rsid w:val="009D6354"/>
    <w:rsid w:val="009D65C5"/>
    <w:rsid w:val="009D69EC"/>
    <w:rsid w:val="009D79BD"/>
    <w:rsid w:val="009D7BE1"/>
    <w:rsid w:val="009E58CB"/>
    <w:rsid w:val="009E6E07"/>
    <w:rsid w:val="009E7517"/>
    <w:rsid w:val="009F19BA"/>
    <w:rsid w:val="009F1B38"/>
    <w:rsid w:val="009F20FF"/>
    <w:rsid w:val="009F25CB"/>
    <w:rsid w:val="009F3AD9"/>
    <w:rsid w:val="009F41BF"/>
    <w:rsid w:val="009F5608"/>
    <w:rsid w:val="009F7437"/>
    <w:rsid w:val="009F747C"/>
    <w:rsid w:val="009F7A1E"/>
    <w:rsid w:val="009F7D39"/>
    <w:rsid w:val="009F7F06"/>
    <w:rsid w:val="00A006E1"/>
    <w:rsid w:val="00A00922"/>
    <w:rsid w:val="00A0095F"/>
    <w:rsid w:val="00A01791"/>
    <w:rsid w:val="00A01994"/>
    <w:rsid w:val="00A01A51"/>
    <w:rsid w:val="00A01BEB"/>
    <w:rsid w:val="00A02227"/>
    <w:rsid w:val="00A02CC2"/>
    <w:rsid w:val="00A03CD5"/>
    <w:rsid w:val="00A044DD"/>
    <w:rsid w:val="00A05C0B"/>
    <w:rsid w:val="00A05DF2"/>
    <w:rsid w:val="00A05FE7"/>
    <w:rsid w:val="00A064F8"/>
    <w:rsid w:val="00A10363"/>
    <w:rsid w:val="00A115EF"/>
    <w:rsid w:val="00A12F1D"/>
    <w:rsid w:val="00A1558C"/>
    <w:rsid w:val="00A163FC"/>
    <w:rsid w:val="00A173B1"/>
    <w:rsid w:val="00A17634"/>
    <w:rsid w:val="00A211FE"/>
    <w:rsid w:val="00A216E6"/>
    <w:rsid w:val="00A22121"/>
    <w:rsid w:val="00A227BD"/>
    <w:rsid w:val="00A227DA"/>
    <w:rsid w:val="00A23E50"/>
    <w:rsid w:val="00A249A5"/>
    <w:rsid w:val="00A25228"/>
    <w:rsid w:val="00A25D7C"/>
    <w:rsid w:val="00A26B54"/>
    <w:rsid w:val="00A2710A"/>
    <w:rsid w:val="00A27F58"/>
    <w:rsid w:val="00A300ED"/>
    <w:rsid w:val="00A30174"/>
    <w:rsid w:val="00A30775"/>
    <w:rsid w:val="00A307ED"/>
    <w:rsid w:val="00A30E61"/>
    <w:rsid w:val="00A312A7"/>
    <w:rsid w:val="00A33341"/>
    <w:rsid w:val="00A3429A"/>
    <w:rsid w:val="00A3490F"/>
    <w:rsid w:val="00A3520C"/>
    <w:rsid w:val="00A3603C"/>
    <w:rsid w:val="00A3642B"/>
    <w:rsid w:val="00A36EA9"/>
    <w:rsid w:val="00A37239"/>
    <w:rsid w:val="00A37EA8"/>
    <w:rsid w:val="00A40D34"/>
    <w:rsid w:val="00A40E62"/>
    <w:rsid w:val="00A427AF"/>
    <w:rsid w:val="00A43A76"/>
    <w:rsid w:val="00A44F81"/>
    <w:rsid w:val="00A45460"/>
    <w:rsid w:val="00A45BF9"/>
    <w:rsid w:val="00A47BE9"/>
    <w:rsid w:val="00A51029"/>
    <w:rsid w:val="00A51304"/>
    <w:rsid w:val="00A5158C"/>
    <w:rsid w:val="00A52525"/>
    <w:rsid w:val="00A52D08"/>
    <w:rsid w:val="00A5315E"/>
    <w:rsid w:val="00A542DA"/>
    <w:rsid w:val="00A545D1"/>
    <w:rsid w:val="00A54B88"/>
    <w:rsid w:val="00A55D2E"/>
    <w:rsid w:val="00A578FA"/>
    <w:rsid w:val="00A57981"/>
    <w:rsid w:val="00A60F77"/>
    <w:rsid w:val="00A61167"/>
    <w:rsid w:val="00A620DA"/>
    <w:rsid w:val="00A62FAE"/>
    <w:rsid w:val="00A6377B"/>
    <w:rsid w:val="00A6386D"/>
    <w:rsid w:val="00A640C0"/>
    <w:rsid w:val="00A644D4"/>
    <w:rsid w:val="00A656E7"/>
    <w:rsid w:val="00A65F60"/>
    <w:rsid w:val="00A66762"/>
    <w:rsid w:val="00A70136"/>
    <w:rsid w:val="00A7040F"/>
    <w:rsid w:val="00A706A6"/>
    <w:rsid w:val="00A7075E"/>
    <w:rsid w:val="00A7184F"/>
    <w:rsid w:val="00A71FC5"/>
    <w:rsid w:val="00A72A26"/>
    <w:rsid w:val="00A72EC7"/>
    <w:rsid w:val="00A733E8"/>
    <w:rsid w:val="00A734F9"/>
    <w:rsid w:val="00A73759"/>
    <w:rsid w:val="00A74699"/>
    <w:rsid w:val="00A754D0"/>
    <w:rsid w:val="00A76B39"/>
    <w:rsid w:val="00A76C6A"/>
    <w:rsid w:val="00A76D01"/>
    <w:rsid w:val="00A76DC6"/>
    <w:rsid w:val="00A773E9"/>
    <w:rsid w:val="00A77D7A"/>
    <w:rsid w:val="00A80858"/>
    <w:rsid w:val="00A8163F"/>
    <w:rsid w:val="00A82CE7"/>
    <w:rsid w:val="00A83C9F"/>
    <w:rsid w:val="00A84192"/>
    <w:rsid w:val="00A84ADD"/>
    <w:rsid w:val="00A85DE9"/>
    <w:rsid w:val="00A86550"/>
    <w:rsid w:val="00A86A8D"/>
    <w:rsid w:val="00A876FE"/>
    <w:rsid w:val="00A87B7D"/>
    <w:rsid w:val="00A904A7"/>
    <w:rsid w:val="00A9179C"/>
    <w:rsid w:val="00A91F17"/>
    <w:rsid w:val="00A91F94"/>
    <w:rsid w:val="00A92895"/>
    <w:rsid w:val="00A92A1D"/>
    <w:rsid w:val="00A94AD4"/>
    <w:rsid w:val="00A94B34"/>
    <w:rsid w:val="00A95F69"/>
    <w:rsid w:val="00A968CA"/>
    <w:rsid w:val="00A96BB7"/>
    <w:rsid w:val="00A96E2F"/>
    <w:rsid w:val="00A97370"/>
    <w:rsid w:val="00AA19FD"/>
    <w:rsid w:val="00AA1BE1"/>
    <w:rsid w:val="00AA3279"/>
    <w:rsid w:val="00AA32F8"/>
    <w:rsid w:val="00AA3FE4"/>
    <w:rsid w:val="00AA4CE4"/>
    <w:rsid w:val="00AA4F1E"/>
    <w:rsid w:val="00AA6106"/>
    <w:rsid w:val="00AB0219"/>
    <w:rsid w:val="00AB044E"/>
    <w:rsid w:val="00AB15BE"/>
    <w:rsid w:val="00AB1CEA"/>
    <w:rsid w:val="00AB3628"/>
    <w:rsid w:val="00AB3E98"/>
    <w:rsid w:val="00AB4C7C"/>
    <w:rsid w:val="00AB4D9D"/>
    <w:rsid w:val="00AB5209"/>
    <w:rsid w:val="00AB537B"/>
    <w:rsid w:val="00AB6E4B"/>
    <w:rsid w:val="00AB7199"/>
    <w:rsid w:val="00AB72E4"/>
    <w:rsid w:val="00AB7DBE"/>
    <w:rsid w:val="00AC24C5"/>
    <w:rsid w:val="00AC27DB"/>
    <w:rsid w:val="00AC39DE"/>
    <w:rsid w:val="00AC3AAB"/>
    <w:rsid w:val="00AC5115"/>
    <w:rsid w:val="00AC51D7"/>
    <w:rsid w:val="00AC5DB7"/>
    <w:rsid w:val="00AC6CEF"/>
    <w:rsid w:val="00AC7F76"/>
    <w:rsid w:val="00AD0FD8"/>
    <w:rsid w:val="00AD158D"/>
    <w:rsid w:val="00AD2D8C"/>
    <w:rsid w:val="00AD3E5E"/>
    <w:rsid w:val="00AD670B"/>
    <w:rsid w:val="00AD7F21"/>
    <w:rsid w:val="00AE0366"/>
    <w:rsid w:val="00AE10FE"/>
    <w:rsid w:val="00AE3432"/>
    <w:rsid w:val="00AE433E"/>
    <w:rsid w:val="00AE47AA"/>
    <w:rsid w:val="00AE5153"/>
    <w:rsid w:val="00AE5AB9"/>
    <w:rsid w:val="00AE5ADE"/>
    <w:rsid w:val="00AE6371"/>
    <w:rsid w:val="00AE6D56"/>
    <w:rsid w:val="00AE703D"/>
    <w:rsid w:val="00AE72FB"/>
    <w:rsid w:val="00AE74D7"/>
    <w:rsid w:val="00AF08D5"/>
    <w:rsid w:val="00AF0E83"/>
    <w:rsid w:val="00AF20D5"/>
    <w:rsid w:val="00AF23C0"/>
    <w:rsid w:val="00AF2B50"/>
    <w:rsid w:val="00AF2CDE"/>
    <w:rsid w:val="00AF2F4F"/>
    <w:rsid w:val="00AF330C"/>
    <w:rsid w:val="00AF359A"/>
    <w:rsid w:val="00AF4AA1"/>
    <w:rsid w:val="00AF55ED"/>
    <w:rsid w:val="00AF6615"/>
    <w:rsid w:val="00B0270B"/>
    <w:rsid w:val="00B03F29"/>
    <w:rsid w:val="00B04A4A"/>
    <w:rsid w:val="00B04EA2"/>
    <w:rsid w:val="00B04ED4"/>
    <w:rsid w:val="00B05575"/>
    <w:rsid w:val="00B05728"/>
    <w:rsid w:val="00B0606C"/>
    <w:rsid w:val="00B06CBE"/>
    <w:rsid w:val="00B10356"/>
    <w:rsid w:val="00B1048C"/>
    <w:rsid w:val="00B10593"/>
    <w:rsid w:val="00B1144E"/>
    <w:rsid w:val="00B12795"/>
    <w:rsid w:val="00B12A47"/>
    <w:rsid w:val="00B12D76"/>
    <w:rsid w:val="00B134F7"/>
    <w:rsid w:val="00B14271"/>
    <w:rsid w:val="00B14413"/>
    <w:rsid w:val="00B15A23"/>
    <w:rsid w:val="00B16397"/>
    <w:rsid w:val="00B165E8"/>
    <w:rsid w:val="00B169B7"/>
    <w:rsid w:val="00B16D20"/>
    <w:rsid w:val="00B16DF3"/>
    <w:rsid w:val="00B176EB"/>
    <w:rsid w:val="00B17B2E"/>
    <w:rsid w:val="00B17BDE"/>
    <w:rsid w:val="00B20E65"/>
    <w:rsid w:val="00B21559"/>
    <w:rsid w:val="00B219B4"/>
    <w:rsid w:val="00B224BC"/>
    <w:rsid w:val="00B2295C"/>
    <w:rsid w:val="00B229EA"/>
    <w:rsid w:val="00B23358"/>
    <w:rsid w:val="00B24041"/>
    <w:rsid w:val="00B252FB"/>
    <w:rsid w:val="00B26A0E"/>
    <w:rsid w:val="00B3006A"/>
    <w:rsid w:val="00B30105"/>
    <w:rsid w:val="00B31386"/>
    <w:rsid w:val="00B3209D"/>
    <w:rsid w:val="00B34235"/>
    <w:rsid w:val="00B35572"/>
    <w:rsid w:val="00B3640C"/>
    <w:rsid w:val="00B36DD2"/>
    <w:rsid w:val="00B372B9"/>
    <w:rsid w:val="00B37BC6"/>
    <w:rsid w:val="00B40914"/>
    <w:rsid w:val="00B40D3D"/>
    <w:rsid w:val="00B41787"/>
    <w:rsid w:val="00B418BF"/>
    <w:rsid w:val="00B41AC6"/>
    <w:rsid w:val="00B42114"/>
    <w:rsid w:val="00B4266F"/>
    <w:rsid w:val="00B42DD5"/>
    <w:rsid w:val="00B43698"/>
    <w:rsid w:val="00B43D98"/>
    <w:rsid w:val="00B442B7"/>
    <w:rsid w:val="00B44638"/>
    <w:rsid w:val="00B45CEB"/>
    <w:rsid w:val="00B46117"/>
    <w:rsid w:val="00B4624B"/>
    <w:rsid w:val="00B462D8"/>
    <w:rsid w:val="00B468F4"/>
    <w:rsid w:val="00B474F3"/>
    <w:rsid w:val="00B50085"/>
    <w:rsid w:val="00B50611"/>
    <w:rsid w:val="00B50D53"/>
    <w:rsid w:val="00B50F3D"/>
    <w:rsid w:val="00B51C8F"/>
    <w:rsid w:val="00B525D2"/>
    <w:rsid w:val="00B54D4B"/>
    <w:rsid w:val="00B568E2"/>
    <w:rsid w:val="00B56C98"/>
    <w:rsid w:val="00B57DA2"/>
    <w:rsid w:val="00B6029E"/>
    <w:rsid w:val="00B60853"/>
    <w:rsid w:val="00B624ED"/>
    <w:rsid w:val="00B62C18"/>
    <w:rsid w:val="00B651B2"/>
    <w:rsid w:val="00B66528"/>
    <w:rsid w:val="00B67018"/>
    <w:rsid w:val="00B709A6"/>
    <w:rsid w:val="00B71EB2"/>
    <w:rsid w:val="00B73339"/>
    <w:rsid w:val="00B73907"/>
    <w:rsid w:val="00B73F3D"/>
    <w:rsid w:val="00B741EC"/>
    <w:rsid w:val="00B7512B"/>
    <w:rsid w:val="00B76120"/>
    <w:rsid w:val="00B777DD"/>
    <w:rsid w:val="00B80E59"/>
    <w:rsid w:val="00B8210F"/>
    <w:rsid w:val="00B83E43"/>
    <w:rsid w:val="00B83F10"/>
    <w:rsid w:val="00B85CE5"/>
    <w:rsid w:val="00B863D8"/>
    <w:rsid w:val="00B86A98"/>
    <w:rsid w:val="00B90B5A"/>
    <w:rsid w:val="00B90D66"/>
    <w:rsid w:val="00B924A6"/>
    <w:rsid w:val="00B925C0"/>
    <w:rsid w:val="00B94601"/>
    <w:rsid w:val="00B94C63"/>
    <w:rsid w:val="00B951DF"/>
    <w:rsid w:val="00B957E4"/>
    <w:rsid w:val="00B9588E"/>
    <w:rsid w:val="00B95AE2"/>
    <w:rsid w:val="00B95C50"/>
    <w:rsid w:val="00BA0545"/>
    <w:rsid w:val="00BA3126"/>
    <w:rsid w:val="00BA3A19"/>
    <w:rsid w:val="00BA4443"/>
    <w:rsid w:val="00BA456E"/>
    <w:rsid w:val="00BA5F42"/>
    <w:rsid w:val="00BA724A"/>
    <w:rsid w:val="00BA7E38"/>
    <w:rsid w:val="00BB0038"/>
    <w:rsid w:val="00BB27D4"/>
    <w:rsid w:val="00BB283B"/>
    <w:rsid w:val="00BB2A8B"/>
    <w:rsid w:val="00BB5656"/>
    <w:rsid w:val="00BB591C"/>
    <w:rsid w:val="00BB7631"/>
    <w:rsid w:val="00BB7952"/>
    <w:rsid w:val="00BB7977"/>
    <w:rsid w:val="00BB7D5D"/>
    <w:rsid w:val="00BC12C1"/>
    <w:rsid w:val="00BC1DC3"/>
    <w:rsid w:val="00BC3939"/>
    <w:rsid w:val="00BC5F59"/>
    <w:rsid w:val="00BC637B"/>
    <w:rsid w:val="00BC672C"/>
    <w:rsid w:val="00BC6A63"/>
    <w:rsid w:val="00BC7359"/>
    <w:rsid w:val="00BC781D"/>
    <w:rsid w:val="00BD2631"/>
    <w:rsid w:val="00BD2C5E"/>
    <w:rsid w:val="00BD3B2F"/>
    <w:rsid w:val="00BD4006"/>
    <w:rsid w:val="00BD5220"/>
    <w:rsid w:val="00BD56AB"/>
    <w:rsid w:val="00BD6A52"/>
    <w:rsid w:val="00BD722E"/>
    <w:rsid w:val="00BE0ABB"/>
    <w:rsid w:val="00BE0C73"/>
    <w:rsid w:val="00BE23A4"/>
    <w:rsid w:val="00BE4E24"/>
    <w:rsid w:val="00BE4FFA"/>
    <w:rsid w:val="00BE545B"/>
    <w:rsid w:val="00BE55D5"/>
    <w:rsid w:val="00BF0BDD"/>
    <w:rsid w:val="00BF197E"/>
    <w:rsid w:val="00BF1C62"/>
    <w:rsid w:val="00BF2307"/>
    <w:rsid w:val="00BF2A69"/>
    <w:rsid w:val="00BF33FD"/>
    <w:rsid w:val="00BF44FB"/>
    <w:rsid w:val="00BF4F4E"/>
    <w:rsid w:val="00BF6C1B"/>
    <w:rsid w:val="00C005D8"/>
    <w:rsid w:val="00C00637"/>
    <w:rsid w:val="00C00890"/>
    <w:rsid w:val="00C01688"/>
    <w:rsid w:val="00C01CDF"/>
    <w:rsid w:val="00C02740"/>
    <w:rsid w:val="00C06FDA"/>
    <w:rsid w:val="00C0770C"/>
    <w:rsid w:val="00C10149"/>
    <w:rsid w:val="00C116E3"/>
    <w:rsid w:val="00C11C7B"/>
    <w:rsid w:val="00C11FE5"/>
    <w:rsid w:val="00C124ED"/>
    <w:rsid w:val="00C166BF"/>
    <w:rsid w:val="00C16ED2"/>
    <w:rsid w:val="00C16FC0"/>
    <w:rsid w:val="00C201B9"/>
    <w:rsid w:val="00C20ED1"/>
    <w:rsid w:val="00C21048"/>
    <w:rsid w:val="00C2117A"/>
    <w:rsid w:val="00C21BA0"/>
    <w:rsid w:val="00C225B0"/>
    <w:rsid w:val="00C2280B"/>
    <w:rsid w:val="00C23E22"/>
    <w:rsid w:val="00C2412F"/>
    <w:rsid w:val="00C24A01"/>
    <w:rsid w:val="00C26526"/>
    <w:rsid w:val="00C272DE"/>
    <w:rsid w:val="00C27D98"/>
    <w:rsid w:val="00C312AA"/>
    <w:rsid w:val="00C321A5"/>
    <w:rsid w:val="00C33C28"/>
    <w:rsid w:val="00C34C44"/>
    <w:rsid w:val="00C3563F"/>
    <w:rsid w:val="00C3726E"/>
    <w:rsid w:val="00C376CC"/>
    <w:rsid w:val="00C40265"/>
    <w:rsid w:val="00C408E6"/>
    <w:rsid w:val="00C40E79"/>
    <w:rsid w:val="00C41115"/>
    <w:rsid w:val="00C41A0B"/>
    <w:rsid w:val="00C41DD1"/>
    <w:rsid w:val="00C42001"/>
    <w:rsid w:val="00C42F91"/>
    <w:rsid w:val="00C43780"/>
    <w:rsid w:val="00C43AA7"/>
    <w:rsid w:val="00C43BE9"/>
    <w:rsid w:val="00C4497D"/>
    <w:rsid w:val="00C450B5"/>
    <w:rsid w:val="00C45749"/>
    <w:rsid w:val="00C45B63"/>
    <w:rsid w:val="00C460BF"/>
    <w:rsid w:val="00C52DD9"/>
    <w:rsid w:val="00C532A6"/>
    <w:rsid w:val="00C532CA"/>
    <w:rsid w:val="00C53687"/>
    <w:rsid w:val="00C53949"/>
    <w:rsid w:val="00C53AB4"/>
    <w:rsid w:val="00C57409"/>
    <w:rsid w:val="00C61467"/>
    <w:rsid w:val="00C620FF"/>
    <w:rsid w:val="00C62110"/>
    <w:rsid w:val="00C6348E"/>
    <w:rsid w:val="00C63813"/>
    <w:rsid w:val="00C64B47"/>
    <w:rsid w:val="00C64B81"/>
    <w:rsid w:val="00C6513C"/>
    <w:rsid w:val="00C65498"/>
    <w:rsid w:val="00C668FC"/>
    <w:rsid w:val="00C66DF8"/>
    <w:rsid w:val="00C679D6"/>
    <w:rsid w:val="00C716E0"/>
    <w:rsid w:val="00C71C90"/>
    <w:rsid w:val="00C724AB"/>
    <w:rsid w:val="00C72598"/>
    <w:rsid w:val="00C72802"/>
    <w:rsid w:val="00C74736"/>
    <w:rsid w:val="00C7479B"/>
    <w:rsid w:val="00C74867"/>
    <w:rsid w:val="00C75BCC"/>
    <w:rsid w:val="00C7673F"/>
    <w:rsid w:val="00C767B5"/>
    <w:rsid w:val="00C76806"/>
    <w:rsid w:val="00C772E8"/>
    <w:rsid w:val="00C7783F"/>
    <w:rsid w:val="00C80EC9"/>
    <w:rsid w:val="00C814E4"/>
    <w:rsid w:val="00C8198B"/>
    <w:rsid w:val="00C81B08"/>
    <w:rsid w:val="00C8335B"/>
    <w:rsid w:val="00C838E8"/>
    <w:rsid w:val="00C83E79"/>
    <w:rsid w:val="00C86257"/>
    <w:rsid w:val="00C8644C"/>
    <w:rsid w:val="00C87391"/>
    <w:rsid w:val="00C879B2"/>
    <w:rsid w:val="00C902E7"/>
    <w:rsid w:val="00C905F3"/>
    <w:rsid w:val="00C92BD8"/>
    <w:rsid w:val="00C9399E"/>
    <w:rsid w:val="00C93C1E"/>
    <w:rsid w:val="00C93F99"/>
    <w:rsid w:val="00C94FA4"/>
    <w:rsid w:val="00C951A6"/>
    <w:rsid w:val="00C9586E"/>
    <w:rsid w:val="00C961BE"/>
    <w:rsid w:val="00CA1788"/>
    <w:rsid w:val="00CA205D"/>
    <w:rsid w:val="00CA2954"/>
    <w:rsid w:val="00CA2BE5"/>
    <w:rsid w:val="00CA302A"/>
    <w:rsid w:val="00CA310A"/>
    <w:rsid w:val="00CA35BE"/>
    <w:rsid w:val="00CA436F"/>
    <w:rsid w:val="00CA51E5"/>
    <w:rsid w:val="00CA5BEA"/>
    <w:rsid w:val="00CA5F0D"/>
    <w:rsid w:val="00CA6305"/>
    <w:rsid w:val="00CB030B"/>
    <w:rsid w:val="00CB0F95"/>
    <w:rsid w:val="00CB3985"/>
    <w:rsid w:val="00CB3A48"/>
    <w:rsid w:val="00CB4135"/>
    <w:rsid w:val="00CB503D"/>
    <w:rsid w:val="00CB58B3"/>
    <w:rsid w:val="00CC08CF"/>
    <w:rsid w:val="00CC0FF9"/>
    <w:rsid w:val="00CC1793"/>
    <w:rsid w:val="00CC1BEE"/>
    <w:rsid w:val="00CC2093"/>
    <w:rsid w:val="00CC2A87"/>
    <w:rsid w:val="00CC6450"/>
    <w:rsid w:val="00CC6E8D"/>
    <w:rsid w:val="00CC72A3"/>
    <w:rsid w:val="00CC73EB"/>
    <w:rsid w:val="00CD0726"/>
    <w:rsid w:val="00CD2580"/>
    <w:rsid w:val="00CD2834"/>
    <w:rsid w:val="00CD2AE4"/>
    <w:rsid w:val="00CD339A"/>
    <w:rsid w:val="00CD35B0"/>
    <w:rsid w:val="00CD383C"/>
    <w:rsid w:val="00CD5825"/>
    <w:rsid w:val="00CD5DFF"/>
    <w:rsid w:val="00CD69B5"/>
    <w:rsid w:val="00CE0ABC"/>
    <w:rsid w:val="00CE1AF0"/>
    <w:rsid w:val="00CE3972"/>
    <w:rsid w:val="00CE501B"/>
    <w:rsid w:val="00CE5897"/>
    <w:rsid w:val="00CE6E5D"/>
    <w:rsid w:val="00CE7071"/>
    <w:rsid w:val="00CE763D"/>
    <w:rsid w:val="00CF0272"/>
    <w:rsid w:val="00CF0A57"/>
    <w:rsid w:val="00CF290D"/>
    <w:rsid w:val="00CF2CBE"/>
    <w:rsid w:val="00CF3F0D"/>
    <w:rsid w:val="00CF490F"/>
    <w:rsid w:val="00CF7720"/>
    <w:rsid w:val="00CF7AEC"/>
    <w:rsid w:val="00D00E0E"/>
    <w:rsid w:val="00D010FC"/>
    <w:rsid w:val="00D01FC6"/>
    <w:rsid w:val="00D01FCC"/>
    <w:rsid w:val="00D029C1"/>
    <w:rsid w:val="00D02F6B"/>
    <w:rsid w:val="00D0432D"/>
    <w:rsid w:val="00D04576"/>
    <w:rsid w:val="00D058D3"/>
    <w:rsid w:val="00D05982"/>
    <w:rsid w:val="00D0645E"/>
    <w:rsid w:val="00D06B3E"/>
    <w:rsid w:val="00D0719D"/>
    <w:rsid w:val="00D07CF0"/>
    <w:rsid w:val="00D10B90"/>
    <w:rsid w:val="00D116F5"/>
    <w:rsid w:val="00D11771"/>
    <w:rsid w:val="00D11F55"/>
    <w:rsid w:val="00D13348"/>
    <w:rsid w:val="00D13B1A"/>
    <w:rsid w:val="00D14532"/>
    <w:rsid w:val="00D1607C"/>
    <w:rsid w:val="00D1757E"/>
    <w:rsid w:val="00D22DB9"/>
    <w:rsid w:val="00D2467E"/>
    <w:rsid w:val="00D24B9F"/>
    <w:rsid w:val="00D25DB4"/>
    <w:rsid w:val="00D26EE6"/>
    <w:rsid w:val="00D30A89"/>
    <w:rsid w:val="00D3279D"/>
    <w:rsid w:val="00D330E5"/>
    <w:rsid w:val="00D3325B"/>
    <w:rsid w:val="00D3378E"/>
    <w:rsid w:val="00D340E3"/>
    <w:rsid w:val="00D34ADA"/>
    <w:rsid w:val="00D35AA1"/>
    <w:rsid w:val="00D3617D"/>
    <w:rsid w:val="00D36993"/>
    <w:rsid w:val="00D37458"/>
    <w:rsid w:val="00D376D1"/>
    <w:rsid w:val="00D377EE"/>
    <w:rsid w:val="00D40373"/>
    <w:rsid w:val="00D40627"/>
    <w:rsid w:val="00D40C51"/>
    <w:rsid w:val="00D423F0"/>
    <w:rsid w:val="00D42B5E"/>
    <w:rsid w:val="00D43008"/>
    <w:rsid w:val="00D43235"/>
    <w:rsid w:val="00D43270"/>
    <w:rsid w:val="00D434E0"/>
    <w:rsid w:val="00D4375C"/>
    <w:rsid w:val="00D4478B"/>
    <w:rsid w:val="00D47F3F"/>
    <w:rsid w:val="00D5071F"/>
    <w:rsid w:val="00D511D1"/>
    <w:rsid w:val="00D511E8"/>
    <w:rsid w:val="00D520E8"/>
    <w:rsid w:val="00D52406"/>
    <w:rsid w:val="00D52CA1"/>
    <w:rsid w:val="00D53365"/>
    <w:rsid w:val="00D5338C"/>
    <w:rsid w:val="00D536DC"/>
    <w:rsid w:val="00D53D47"/>
    <w:rsid w:val="00D5458C"/>
    <w:rsid w:val="00D55892"/>
    <w:rsid w:val="00D560C1"/>
    <w:rsid w:val="00D567E9"/>
    <w:rsid w:val="00D56C50"/>
    <w:rsid w:val="00D573A1"/>
    <w:rsid w:val="00D63792"/>
    <w:rsid w:val="00D63D81"/>
    <w:rsid w:val="00D64DA3"/>
    <w:rsid w:val="00D64FEA"/>
    <w:rsid w:val="00D655B3"/>
    <w:rsid w:val="00D65C8D"/>
    <w:rsid w:val="00D65CBB"/>
    <w:rsid w:val="00D66AFD"/>
    <w:rsid w:val="00D66DA2"/>
    <w:rsid w:val="00D67259"/>
    <w:rsid w:val="00D728EB"/>
    <w:rsid w:val="00D731A6"/>
    <w:rsid w:val="00D739BC"/>
    <w:rsid w:val="00D73EF8"/>
    <w:rsid w:val="00D74F30"/>
    <w:rsid w:val="00D753D4"/>
    <w:rsid w:val="00D75983"/>
    <w:rsid w:val="00D75F94"/>
    <w:rsid w:val="00D76EEF"/>
    <w:rsid w:val="00D777F6"/>
    <w:rsid w:val="00D81884"/>
    <w:rsid w:val="00D82550"/>
    <w:rsid w:val="00D82564"/>
    <w:rsid w:val="00D82EF3"/>
    <w:rsid w:val="00D82F6C"/>
    <w:rsid w:val="00D83225"/>
    <w:rsid w:val="00D83863"/>
    <w:rsid w:val="00D85E2F"/>
    <w:rsid w:val="00D86423"/>
    <w:rsid w:val="00D8662F"/>
    <w:rsid w:val="00D86E0B"/>
    <w:rsid w:val="00D87113"/>
    <w:rsid w:val="00D90204"/>
    <w:rsid w:val="00D903C4"/>
    <w:rsid w:val="00D910B6"/>
    <w:rsid w:val="00D910BA"/>
    <w:rsid w:val="00D93520"/>
    <w:rsid w:val="00D93B6A"/>
    <w:rsid w:val="00D9460C"/>
    <w:rsid w:val="00D95519"/>
    <w:rsid w:val="00D95BD9"/>
    <w:rsid w:val="00D96542"/>
    <w:rsid w:val="00D96BED"/>
    <w:rsid w:val="00D97009"/>
    <w:rsid w:val="00D97316"/>
    <w:rsid w:val="00DA014A"/>
    <w:rsid w:val="00DA0AF4"/>
    <w:rsid w:val="00DA17EC"/>
    <w:rsid w:val="00DA26F1"/>
    <w:rsid w:val="00DA3688"/>
    <w:rsid w:val="00DA40A7"/>
    <w:rsid w:val="00DA5D27"/>
    <w:rsid w:val="00DA6497"/>
    <w:rsid w:val="00DA6FB0"/>
    <w:rsid w:val="00DB010F"/>
    <w:rsid w:val="00DB0AAB"/>
    <w:rsid w:val="00DB0E20"/>
    <w:rsid w:val="00DB1921"/>
    <w:rsid w:val="00DB2046"/>
    <w:rsid w:val="00DB2204"/>
    <w:rsid w:val="00DB2558"/>
    <w:rsid w:val="00DB278E"/>
    <w:rsid w:val="00DB2A4E"/>
    <w:rsid w:val="00DB35D7"/>
    <w:rsid w:val="00DB49F1"/>
    <w:rsid w:val="00DB4C5F"/>
    <w:rsid w:val="00DB4DC5"/>
    <w:rsid w:val="00DB566D"/>
    <w:rsid w:val="00DB6CFC"/>
    <w:rsid w:val="00DB70BC"/>
    <w:rsid w:val="00DC0A9F"/>
    <w:rsid w:val="00DC0D54"/>
    <w:rsid w:val="00DC2E2B"/>
    <w:rsid w:val="00DC50B4"/>
    <w:rsid w:val="00DC692E"/>
    <w:rsid w:val="00DC7567"/>
    <w:rsid w:val="00DD0097"/>
    <w:rsid w:val="00DD39EB"/>
    <w:rsid w:val="00DD42A6"/>
    <w:rsid w:val="00DD5B43"/>
    <w:rsid w:val="00DD7163"/>
    <w:rsid w:val="00DD7DE7"/>
    <w:rsid w:val="00DE04F5"/>
    <w:rsid w:val="00DE0E9F"/>
    <w:rsid w:val="00DE0F38"/>
    <w:rsid w:val="00DE12A1"/>
    <w:rsid w:val="00DE1A6E"/>
    <w:rsid w:val="00DE6398"/>
    <w:rsid w:val="00DE73DC"/>
    <w:rsid w:val="00DF237E"/>
    <w:rsid w:val="00DF2E67"/>
    <w:rsid w:val="00DF472F"/>
    <w:rsid w:val="00DF4C5E"/>
    <w:rsid w:val="00DF4CFD"/>
    <w:rsid w:val="00DF5653"/>
    <w:rsid w:val="00DF59B8"/>
    <w:rsid w:val="00DF5B55"/>
    <w:rsid w:val="00DF5EEB"/>
    <w:rsid w:val="00DF622F"/>
    <w:rsid w:val="00DF6D1A"/>
    <w:rsid w:val="00DF7264"/>
    <w:rsid w:val="00DF7ED5"/>
    <w:rsid w:val="00DF7EFF"/>
    <w:rsid w:val="00E00EA9"/>
    <w:rsid w:val="00E0146E"/>
    <w:rsid w:val="00E01493"/>
    <w:rsid w:val="00E02226"/>
    <w:rsid w:val="00E02AD3"/>
    <w:rsid w:val="00E03536"/>
    <w:rsid w:val="00E03CF2"/>
    <w:rsid w:val="00E059C1"/>
    <w:rsid w:val="00E05F08"/>
    <w:rsid w:val="00E0794E"/>
    <w:rsid w:val="00E07A1A"/>
    <w:rsid w:val="00E07B4D"/>
    <w:rsid w:val="00E11E55"/>
    <w:rsid w:val="00E11E5D"/>
    <w:rsid w:val="00E11F36"/>
    <w:rsid w:val="00E12B25"/>
    <w:rsid w:val="00E15C7C"/>
    <w:rsid w:val="00E167D0"/>
    <w:rsid w:val="00E16FB1"/>
    <w:rsid w:val="00E1771D"/>
    <w:rsid w:val="00E17877"/>
    <w:rsid w:val="00E205B3"/>
    <w:rsid w:val="00E208CA"/>
    <w:rsid w:val="00E20FFD"/>
    <w:rsid w:val="00E2164B"/>
    <w:rsid w:val="00E217D3"/>
    <w:rsid w:val="00E217E0"/>
    <w:rsid w:val="00E220F2"/>
    <w:rsid w:val="00E221BB"/>
    <w:rsid w:val="00E23894"/>
    <w:rsid w:val="00E2389F"/>
    <w:rsid w:val="00E23968"/>
    <w:rsid w:val="00E23F5A"/>
    <w:rsid w:val="00E25082"/>
    <w:rsid w:val="00E259CF"/>
    <w:rsid w:val="00E26955"/>
    <w:rsid w:val="00E2733B"/>
    <w:rsid w:val="00E27E2D"/>
    <w:rsid w:val="00E30DC2"/>
    <w:rsid w:val="00E31796"/>
    <w:rsid w:val="00E3196D"/>
    <w:rsid w:val="00E32111"/>
    <w:rsid w:val="00E3275D"/>
    <w:rsid w:val="00E334FC"/>
    <w:rsid w:val="00E3354E"/>
    <w:rsid w:val="00E33830"/>
    <w:rsid w:val="00E33D1D"/>
    <w:rsid w:val="00E3508D"/>
    <w:rsid w:val="00E352BF"/>
    <w:rsid w:val="00E35671"/>
    <w:rsid w:val="00E3652D"/>
    <w:rsid w:val="00E3788E"/>
    <w:rsid w:val="00E37E11"/>
    <w:rsid w:val="00E40267"/>
    <w:rsid w:val="00E4032C"/>
    <w:rsid w:val="00E42907"/>
    <w:rsid w:val="00E42A69"/>
    <w:rsid w:val="00E433E3"/>
    <w:rsid w:val="00E43901"/>
    <w:rsid w:val="00E448C0"/>
    <w:rsid w:val="00E449BB"/>
    <w:rsid w:val="00E455CD"/>
    <w:rsid w:val="00E462A6"/>
    <w:rsid w:val="00E46936"/>
    <w:rsid w:val="00E4704D"/>
    <w:rsid w:val="00E4769F"/>
    <w:rsid w:val="00E47DF4"/>
    <w:rsid w:val="00E530FE"/>
    <w:rsid w:val="00E54620"/>
    <w:rsid w:val="00E5466B"/>
    <w:rsid w:val="00E548CD"/>
    <w:rsid w:val="00E54918"/>
    <w:rsid w:val="00E54D7D"/>
    <w:rsid w:val="00E551E8"/>
    <w:rsid w:val="00E6073C"/>
    <w:rsid w:val="00E60A00"/>
    <w:rsid w:val="00E60C45"/>
    <w:rsid w:val="00E6119C"/>
    <w:rsid w:val="00E62A1A"/>
    <w:rsid w:val="00E62C74"/>
    <w:rsid w:val="00E62EA5"/>
    <w:rsid w:val="00E6591C"/>
    <w:rsid w:val="00E677DA"/>
    <w:rsid w:val="00E67EC4"/>
    <w:rsid w:val="00E71937"/>
    <w:rsid w:val="00E73472"/>
    <w:rsid w:val="00E747C7"/>
    <w:rsid w:val="00E76086"/>
    <w:rsid w:val="00E764CA"/>
    <w:rsid w:val="00E7676C"/>
    <w:rsid w:val="00E76B89"/>
    <w:rsid w:val="00E770A7"/>
    <w:rsid w:val="00E81F26"/>
    <w:rsid w:val="00E82153"/>
    <w:rsid w:val="00E83805"/>
    <w:rsid w:val="00E8498C"/>
    <w:rsid w:val="00E84BF8"/>
    <w:rsid w:val="00E85BBD"/>
    <w:rsid w:val="00E86152"/>
    <w:rsid w:val="00E879B5"/>
    <w:rsid w:val="00E87D7F"/>
    <w:rsid w:val="00E9053C"/>
    <w:rsid w:val="00E90E18"/>
    <w:rsid w:val="00E90FAC"/>
    <w:rsid w:val="00E91251"/>
    <w:rsid w:val="00E922E6"/>
    <w:rsid w:val="00E92518"/>
    <w:rsid w:val="00E92C5D"/>
    <w:rsid w:val="00E93801"/>
    <w:rsid w:val="00E955E7"/>
    <w:rsid w:val="00E96B74"/>
    <w:rsid w:val="00E973A8"/>
    <w:rsid w:val="00EA0286"/>
    <w:rsid w:val="00EA0FAE"/>
    <w:rsid w:val="00EA23D5"/>
    <w:rsid w:val="00EA23DF"/>
    <w:rsid w:val="00EA24F0"/>
    <w:rsid w:val="00EA3A1C"/>
    <w:rsid w:val="00EA3C0F"/>
    <w:rsid w:val="00EA42D8"/>
    <w:rsid w:val="00EA4EBE"/>
    <w:rsid w:val="00EA6205"/>
    <w:rsid w:val="00EA796F"/>
    <w:rsid w:val="00EA7F9B"/>
    <w:rsid w:val="00EB0DC1"/>
    <w:rsid w:val="00EB2720"/>
    <w:rsid w:val="00EB3C87"/>
    <w:rsid w:val="00EB3FCE"/>
    <w:rsid w:val="00EB41D7"/>
    <w:rsid w:val="00EB4785"/>
    <w:rsid w:val="00EB5FC5"/>
    <w:rsid w:val="00EB5FDF"/>
    <w:rsid w:val="00EB6220"/>
    <w:rsid w:val="00EB6455"/>
    <w:rsid w:val="00EB66A8"/>
    <w:rsid w:val="00EC0CB1"/>
    <w:rsid w:val="00EC2054"/>
    <w:rsid w:val="00EC4E34"/>
    <w:rsid w:val="00EC50C7"/>
    <w:rsid w:val="00EC5EDE"/>
    <w:rsid w:val="00EC61CC"/>
    <w:rsid w:val="00ED028F"/>
    <w:rsid w:val="00ED13D3"/>
    <w:rsid w:val="00ED16A2"/>
    <w:rsid w:val="00ED22D3"/>
    <w:rsid w:val="00ED3486"/>
    <w:rsid w:val="00ED4131"/>
    <w:rsid w:val="00ED4C92"/>
    <w:rsid w:val="00ED4CEA"/>
    <w:rsid w:val="00ED5434"/>
    <w:rsid w:val="00ED59B8"/>
    <w:rsid w:val="00ED5B57"/>
    <w:rsid w:val="00ED5CAF"/>
    <w:rsid w:val="00ED5D68"/>
    <w:rsid w:val="00ED73AB"/>
    <w:rsid w:val="00EE07BB"/>
    <w:rsid w:val="00EE0C89"/>
    <w:rsid w:val="00EE17E0"/>
    <w:rsid w:val="00EE1D63"/>
    <w:rsid w:val="00EE4CB3"/>
    <w:rsid w:val="00EE552B"/>
    <w:rsid w:val="00EE622F"/>
    <w:rsid w:val="00EE70BA"/>
    <w:rsid w:val="00EE733B"/>
    <w:rsid w:val="00EE77C3"/>
    <w:rsid w:val="00EF00DD"/>
    <w:rsid w:val="00EF06B3"/>
    <w:rsid w:val="00EF0F61"/>
    <w:rsid w:val="00EF30DF"/>
    <w:rsid w:val="00EF3915"/>
    <w:rsid w:val="00EF39D2"/>
    <w:rsid w:val="00EF4D93"/>
    <w:rsid w:val="00EF5067"/>
    <w:rsid w:val="00EF5616"/>
    <w:rsid w:val="00EF584E"/>
    <w:rsid w:val="00EF66A9"/>
    <w:rsid w:val="00EF6907"/>
    <w:rsid w:val="00EF7B7C"/>
    <w:rsid w:val="00F02FC1"/>
    <w:rsid w:val="00F0349E"/>
    <w:rsid w:val="00F04430"/>
    <w:rsid w:val="00F0583A"/>
    <w:rsid w:val="00F05E1B"/>
    <w:rsid w:val="00F102E0"/>
    <w:rsid w:val="00F10854"/>
    <w:rsid w:val="00F10EEE"/>
    <w:rsid w:val="00F1145B"/>
    <w:rsid w:val="00F11A70"/>
    <w:rsid w:val="00F1221C"/>
    <w:rsid w:val="00F12ACB"/>
    <w:rsid w:val="00F1353A"/>
    <w:rsid w:val="00F14A01"/>
    <w:rsid w:val="00F14A9A"/>
    <w:rsid w:val="00F16787"/>
    <w:rsid w:val="00F1745C"/>
    <w:rsid w:val="00F17A59"/>
    <w:rsid w:val="00F21C48"/>
    <w:rsid w:val="00F2201A"/>
    <w:rsid w:val="00F23117"/>
    <w:rsid w:val="00F23440"/>
    <w:rsid w:val="00F242C0"/>
    <w:rsid w:val="00F24F16"/>
    <w:rsid w:val="00F24F49"/>
    <w:rsid w:val="00F2526E"/>
    <w:rsid w:val="00F26EDE"/>
    <w:rsid w:val="00F26F57"/>
    <w:rsid w:val="00F3242D"/>
    <w:rsid w:val="00F3252A"/>
    <w:rsid w:val="00F329F0"/>
    <w:rsid w:val="00F32A07"/>
    <w:rsid w:val="00F356DC"/>
    <w:rsid w:val="00F357A7"/>
    <w:rsid w:val="00F37633"/>
    <w:rsid w:val="00F407D2"/>
    <w:rsid w:val="00F41354"/>
    <w:rsid w:val="00F41832"/>
    <w:rsid w:val="00F41E69"/>
    <w:rsid w:val="00F42220"/>
    <w:rsid w:val="00F4355A"/>
    <w:rsid w:val="00F43E9C"/>
    <w:rsid w:val="00F43F31"/>
    <w:rsid w:val="00F44399"/>
    <w:rsid w:val="00F444E0"/>
    <w:rsid w:val="00F46B1F"/>
    <w:rsid w:val="00F473DF"/>
    <w:rsid w:val="00F502E5"/>
    <w:rsid w:val="00F5107F"/>
    <w:rsid w:val="00F51895"/>
    <w:rsid w:val="00F5288F"/>
    <w:rsid w:val="00F52E85"/>
    <w:rsid w:val="00F52EB5"/>
    <w:rsid w:val="00F55E90"/>
    <w:rsid w:val="00F57670"/>
    <w:rsid w:val="00F57F3E"/>
    <w:rsid w:val="00F62CBF"/>
    <w:rsid w:val="00F62D98"/>
    <w:rsid w:val="00F6314B"/>
    <w:rsid w:val="00F639C9"/>
    <w:rsid w:val="00F64A55"/>
    <w:rsid w:val="00F65268"/>
    <w:rsid w:val="00F658A5"/>
    <w:rsid w:val="00F661C5"/>
    <w:rsid w:val="00F666CC"/>
    <w:rsid w:val="00F70828"/>
    <w:rsid w:val="00F71F83"/>
    <w:rsid w:val="00F7342A"/>
    <w:rsid w:val="00F734DF"/>
    <w:rsid w:val="00F74120"/>
    <w:rsid w:val="00F74412"/>
    <w:rsid w:val="00F74F53"/>
    <w:rsid w:val="00F75371"/>
    <w:rsid w:val="00F75CE4"/>
    <w:rsid w:val="00F76D47"/>
    <w:rsid w:val="00F76E76"/>
    <w:rsid w:val="00F772E7"/>
    <w:rsid w:val="00F80063"/>
    <w:rsid w:val="00F8118F"/>
    <w:rsid w:val="00F8127E"/>
    <w:rsid w:val="00F81CFC"/>
    <w:rsid w:val="00F82AA2"/>
    <w:rsid w:val="00F83747"/>
    <w:rsid w:val="00F848E1"/>
    <w:rsid w:val="00F84C61"/>
    <w:rsid w:val="00F84EAC"/>
    <w:rsid w:val="00F85892"/>
    <w:rsid w:val="00F90991"/>
    <w:rsid w:val="00F914E4"/>
    <w:rsid w:val="00F91596"/>
    <w:rsid w:val="00F917A3"/>
    <w:rsid w:val="00F917C8"/>
    <w:rsid w:val="00F94166"/>
    <w:rsid w:val="00F94C39"/>
    <w:rsid w:val="00F9585A"/>
    <w:rsid w:val="00F95EA7"/>
    <w:rsid w:val="00F9627A"/>
    <w:rsid w:val="00F97A19"/>
    <w:rsid w:val="00FA118E"/>
    <w:rsid w:val="00FA12DD"/>
    <w:rsid w:val="00FA1C8C"/>
    <w:rsid w:val="00FA2BA1"/>
    <w:rsid w:val="00FA3B85"/>
    <w:rsid w:val="00FA4245"/>
    <w:rsid w:val="00FA5A5B"/>
    <w:rsid w:val="00FA5C1C"/>
    <w:rsid w:val="00FA6019"/>
    <w:rsid w:val="00FA68DA"/>
    <w:rsid w:val="00FA6D77"/>
    <w:rsid w:val="00FB034C"/>
    <w:rsid w:val="00FB1E2C"/>
    <w:rsid w:val="00FB228F"/>
    <w:rsid w:val="00FB2541"/>
    <w:rsid w:val="00FB3798"/>
    <w:rsid w:val="00FB5214"/>
    <w:rsid w:val="00FB60F1"/>
    <w:rsid w:val="00FB68CB"/>
    <w:rsid w:val="00FB6AD1"/>
    <w:rsid w:val="00FB767B"/>
    <w:rsid w:val="00FC00FE"/>
    <w:rsid w:val="00FC041B"/>
    <w:rsid w:val="00FC0736"/>
    <w:rsid w:val="00FC0C40"/>
    <w:rsid w:val="00FC22DB"/>
    <w:rsid w:val="00FC26DC"/>
    <w:rsid w:val="00FC63FD"/>
    <w:rsid w:val="00FC6AE9"/>
    <w:rsid w:val="00FD0065"/>
    <w:rsid w:val="00FD2E74"/>
    <w:rsid w:val="00FD36C3"/>
    <w:rsid w:val="00FD3C9D"/>
    <w:rsid w:val="00FD3D7A"/>
    <w:rsid w:val="00FD47DC"/>
    <w:rsid w:val="00FD5A43"/>
    <w:rsid w:val="00FD5F28"/>
    <w:rsid w:val="00FD6600"/>
    <w:rsid w:val="00FD6FA7"/>
    <w:rsid w:val="00FD7059"/>
    <w:rsid w:val="00FD780D"/>
    <w:rsid w:val="00FD7F23"/>
    <w:rsid w:val="00FD7FA0"/>
    <w:rsid w:val="00FE00BF"/>
    <w:rsid w:val="00FE0276"/>
    <w:rsid w:val="00FE0B96"/>
    <w:rsid w:val="00FE0D3D"/>
    <w:rsid w:val="00FE1229"/>
    <w:rsid w:val="00FE13E8"/>
    <w:rsid w:val="00FE1FED"/>
    <w:rsid w:val="00FE253F"/>
    <w:rsid w:val="00FE32CA"/>
    <w:rsid w:val="00FE390D"/>
    <w:rsid w:val="00FE3FD8"/>
    <w:rsid w:val="00FE4153"/>
    <w:rsid w:val="00FE438B"/>
    <w:rsid w:val="00FE43DE"/>
    <w:rsid w:val="00FE651D"/>
    <w:rsid w:val="00FE75EF"/>
    <w:rsid w:val="00FF177D"/>
    <w:rsid w:val="00FF244E"/>
    <w:rsid w:val="00FF26AD"/>
    <w:rsid w:val="00FF3D64"/>
    <w:rsid w:val="00FF3F59"/>
    <w:rsid w:val="00FF4C9F"/>
    <w:rsid w:val="00FF4E7C"/>
    <w:rsid w:val="00FF5B96"/>
    <w:rsid w:val="00FF5FA7"/>
    <w:rsid w:val="00FF61FB"/>
    <w:rsid w:val="00FF6AAA"/>
    <w:rsid w:val="00FF6AE5"/>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13685"/>
  <w15:docId w15:val="{22AC5735-FACC-4DE9-B2BC-5BCD2A48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5144"/>
    <w:pPr>
      <w:tabs>
        <w:tab w:val="center" w:pos="4677"/>
        <w:tab w:val="right" w:pos="9355"/>
      </w:tabs>
    </w:pPr>
  </w:style>
  <w:style w:type="character" w:customStyle="1" w:styleId="HeaderChar">
    <w:name w:val="Header Char"/>
    <w:link w:val="Header"/>
    <w:uiPriority w:val="99"/>
    <w:semiHidden/>
    <w:locked/>
    <w:rsid w:val="00450BBE"/>
    <w:rPr>
      <w:rFonts w:cs="Times New Roman"/>
      <w:sz w:val="24"/>
      <w:szCs w:val="24"/>
      <w:lang w:val="ru-RU" w:eastAsia="ru-RU"/>
    </w:rPr>
  </w:style>
  <w:style w:type="paragraph" w:styleId="Footer">
    <w:name w:val="footer"/>
    <w:basedOn w:val="Normal"/>
    <w:link w:val="FooterChar"/>
    <w:uiPriority w:val="99"/>
    <w:rsid w:val="00155144"/>
    <w:pPr>
      <w:tabs>
        <w:tab w:val="center" w:pos="4677"/>
        <w:tab w:val="right" w:pos="9355"/>
      </w:tabs>
    </w:pPr>
  </w:style>
  <w:style w:type="character" w:customStyle="1" w:styleId="FooterChar">
    <w:name w:val="Footer Char"/>
    <w:link w:val="Footer"/>
    <w:uiPriority w:val="99"/>
    <w:locked/>
    <w:rsid w:val="00450BBE"/>
    <w:rPr>
      <w:rFonts w:cs="Times New Roman"/>
      <w:sz w:val="24"/>
      <w:szCs w:val="24"/>
      <w:lang w:val="ru-RU" w:eastAsia="ru-RU"/>
    </w:rPr>
  </w:style>
  <w:style w:type="character" w:styleId="PageNumber">
    <w:name w:val="page number"/>
    <w:uiPriority w:val="99"/>
    <w:rsid w:val="00155144"/>
    <w:rPr>
      <w:rFonts w:cs="Times New Roman"/>
    </w:rPr>
  </w:style>
  <w:style w:type="character" w:styleId="Hyperlink">
    <w:name w:val="Hyperlink"/>
    <w:uiPriority w:val="99"/>
    <w:rsid w:val="00155144"/>
    <w:rPr>
      <w:rFonts w:cs="Times New Roman"/>
      <w:color w:val="0000FF"/>
      <w:u w:val="single"/>
    </w:rPr>
  </w:style>
  <w:style w:type="paragraph" w:styleId="BalloonText">
    <w:name w:val="Balloon Text"/>
    <w:basedOn w:val="Normal"/>
    <w:link w:val="BalloonTextChar"/>
    <w:uiPriority w:val="99"/>
    <w:semiHidden/>
    <w:rsid w:val="00155144"/>
    <w:rPr>
      <w:rFonts w:ascii="Tahoma" w:hAnsi="Tahoma" w:cs="Tahoma"/>
      <w:sz w:val="16"/>
      <w:szCs w:val="16"/>
    </w:rPr>
  </w:style>
  <w:style w:type="character" w:customStyle="1" w:styleId="BalloonTextChar">
    <w:name w:val="Balloon Text Char"/>
    <w:link w:val="BalloonText"/>
    <w:uiPriority w:val="99"/>
    <w:locked/>
    <w:rsid w:val="00155144"/>
    <w:rPr>
      <w:rFonts w:ascii="Tahoma" w:hAnsi="Tahoma" w:cs="Tahoma"/>
      <w:sz w:val="16"/>
      <w:szCs w:val="16"/>
      <w:lang w:val="ru-RU" w:eastAsia="ru-RU" w:bidi="ar-SA"/>
    </w:rPr>
  </w:style>
  <w:style w:type="character" w:styleId="CommentReference">
    <w:name w:val="annotation reference"/>
    <w:uiPriority w:val="99"/>
    <w:semiHidden/>
    <w:rsid w:val="00E6119C"/>
    <w:rPr>
      <w:rFonts w:cs="Times New Roman"/>
      <w:sz w:val="16"/>
      <w:szCs w:val="16"/>
    </w:rPr>
  </w:style>
  <w:style w:type="paragraph" w:styleId="CommentText">
    <w:name w:val="annotation text"/>
    <w:basedOn w:val="Normal"/>
    <w:link w:val="CommentTextChar"/>
    <w:uiPriority w:val="99"/>
    <w:semiHidden/>
    <w:rsid w:val="00E6119C"/>
    <w:rPr>
      <w:sz w:val="20"/>
      <w:szCs w:val="20"/>
      <w:lang w:val="en-US" w:eastAsia="en-US"/>
    </w:rPr>
  </w:style>
  <w:style w:type="character" w:customStyle="1" w:styleId="CommentTextChar">
    <w:name w:val="Comment Text Char"/>
    <w:link w:val="CommentText"/>
    <w:uiPriority w:val="99"/>
    <w:semiHidden/>
    <w:locked/>
    <w:rsid w:val="00450BBE"/>
    <w:rPr>
      <w:rFonts w:cs="Times New Roman"/>
      <w:sz w:val="20"/>
      <w:szCs w:val="20"/>
      <w:lang w:val="ru-RU" w:eastAsia="ru-RU"/>
    </w:rPr>
  </w:style>
  <w:style w:type="paragraph" w:styleId="CommentSubject">
    <w:name w:val="annotation subject"/>
    <w:basedOn w:val="CommentText"/>
    <w:next w:val="CommentText"/>
    <w:link w:val="CommentSubjectChar"/>
    <w:uiPriority w:val="99"/>
    <w:semiHidden/>
    <w:rsid w:val="004647A9"/>
    <w:rPr>
      <w:b/>
      <w:bCs/>
      <w:lang w:val="ru-RU" w:eastAsia="ru-RU"/>
    </w:rPr>
  </w:style>
  <w:style w:type="character" w:customStyle="1" w:styleId="CommentSubjectChar">
    <w:name w:val="Comment Subject Char"/>
    <w:link w:val="CommentSubject"/>
    <w:uiPriority w:val="99"/>
    <w:semiHidden/>
    <w:locked/>
    <w:rsid w:val="00450BBE"/>
    <w:rPr>
      <w:rFonts w:cs="Times New Roman"/>
      <w:b/>
      <w:bCs/>
      <w:sz w:val="20"/>
      <w:szCs w:val="20"/>
      <w:lang w:val="ru-RU" w:eastAsia="ru-RU"/>
    </w:rPr>
  </w:style>
  <w:style w:type="paragraph" w:customStyle="1" w:styleId="Char">
    <w:name w:val="Char"/>
    <w:basedOn w:val="Normal"/>
    <w:uiPriority w:val="99"/>
    <w:rsid w:val="002A326D"/>
    <w:pPr>
      <w:spacing w:after="160" w:line="240" w:lineRule="exact"/>
    </w:pPr>
    <w:rPr>
      <w:noProof/>
      <w:sz w:val="20"/>
      <w:szCs w:val="20"/>
      <w:lang w:val="en-US" w:eastAsia="en-US"/>
    </w:rPr>
  </w:style>
  <w:style w:type="paragraph" w:styleId="ListParagraph">
    <w:name w:val="List Paragraph"/>
    <w:basedOn w:val="Normal"/>
    <w:uiPriority w:val="34"/>
    <w:qFormat/>
    <w:rsid w:val="00D520E8"/>
    <w:pPr>
      <w:ind w:left="720"/>
    </w:pPr>
  </w:style>
  <w:style w:type="paragraph" w:styleId="BodyText">
    <w:name w:val="Body Text"/>
    <w:basedOn w:val="Normal"/>
    <w:link w:val="BodyTextChar"/>
    <w:uiPriority w:val="99"/>
    <w:rsid w:val="008A4735"/>
    <w:pPr>
      <w:spacing w:before="120" w:line="312" w:lineRule="auto"/>
      <w:jc w:val="center"/>
    </w:pPr>
    <w:rPr>
      <w:b/>
      <w:bCs/>
      <w:sz w:val="56"/>
      <w:szCs w:val="56"/>
    </w:rPr>
  </w:style>
  <w:style w:type="character" w:customStyle="1" w:styleId="BodyTextChar">
    <w:name w:val="Body Text Char"/>
    <w:link w:val="BodyText"/>
    <w:uiPriority w:val="99"/>
    <w:semiHidden/>
    <w:locked/>
    <w:rsid w:val="00450BBE"/>
    <w:rPr>
      <w:rFonts w:cs="Times New Roman"/>
      <w:sz w:val="24"/>
      <w:szCs w:val="24"/>
      <w:lang w:val="ru-RU" w:eastAsia="ru-RU"/>
    </w:rPr>
  </w:style>
  <w:style w:type="paragraph" w:styleId="BodyTextIndent3">
    <w:name w:val="Body Text Indent 3"/>
    <w:basedOn w:val="Normal"/>
    <w:link w:val="BodyTextIndent3Char"/>
    <w:uiPriority w:val="99"/>
    <w:rsid w:val="00E433E3"/>
    <w:pPr>
      <w:spacing w:after="120"/>
      <w:ind w:left="360"/>
    </w:pPr>
    <w:rPr>
      <w:sz w:val="16"/>
      <w:szCs w:val="16"/>
    </w:rPr>
  </w:style>
  <w:style w:type="character" w:customStyle="1" w:styleId="BodyTextIndent3Char">
    <w:name w:val="Body Text Indent 3 Char"/>
    <w:link w:val="BodyTextIndent3"/>
    <w:uiPriority w:val="99"/>
    <w:semiHidden/>
    <w:locked/>
    <w:rsid w:val="00450BBE"/>
    <w:rPr>
      <w:rFonts w:cs="Times New Roman"/>
      <w:sz w:val="16"/>
      <w:szCs w:val="16"/>
      <w:lang w:val="ru-RU" w:eastAsia="ru-RU"/>
    </w:rPr>
  </w:style>
  <w:style w:type="table" w:styleId="TableGrid">
    <w:name w:val="Table Grid"/>
    <w:basedOn w:val="TableNormal"/>
    <w:locked/>
    <w:rsid w:val="00700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700A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700A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F7128"/>
    <w:rPr>
      <w:sz w:val="24"/>
      <w:szCs w:val="24"/>
      <w:lang w:val="ru-RU" w:eastAsia="ru-RU"/>
    </w:rPr>
  </w:style>
  <w:style w:type="character" w:customStyle="1" w:styleId="longtext">
    <w:name w:val="long_text"/>
    <w:basedOn w:val="DefaultParagraphFont"/>
    <w:rsid w:val="00DE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6076">
      <w:marLeft w:val="0"/>
      <w:marRight w:val="0"/>
      <w:marTop w:val="0"/>
      <w:marBottom w:val="0"/>
      <w:divBdr>
        <w:top w:val="none" w:sz="0" w:space="0" w:color="auto"/>
        <w:left w:val="none" w:sz="0" w:space="0" w:color="auto"/>
        <w:bottom w:val="none" w:sz="0" w:space="0" w:color="auto"/>
        <w:right w:val="none" w:sz="0" w:space="0" w:color="auto"/>
      </w:divBdr>
    </w:div>
    <w:div w:id="848106077">
      <w:marLeft w:val="0"/>
      <w:marRight w:val="0"/>
      <w:marTop w:val="0"/>
      <w:marBottom w:val="0"/>
      <w:divBdr>
        <w:top w:val="none" w:sz="0" w:space="0" w:color="auto"/>
        <w:left w:val="none" w:sz="0" w:space="0" w:color="auto"/>
        <w:bottom w:val="none" w:sz="0" w:space="0" w:color="auto"/>
        <w:right w:val="none" w:sz="0" w:space="0" w:color="auto"/>
      </w:divBdr>
    </w:div>
    <w:div w:id="1092504192">
      <w:bodyDiv w:val="1"/>
      <w:marLeft w:val="0"/>
      <w:marRight w:val="0"/>
      <w:marTop w:val="0"/>
      <w:marBottom w:val="0"/>
      <w:divBdr>
        <w:top w:val="none" w:sz="0" w:space="0" w:color="auto"/>
        <w:left w:val="none" w:sz="0" w:space="0" w:color="auto"/>
        <w:bottom w:val="none" w:sz="0" w:space="0" w:color="auto"/>
        <w:right w:val="none" w:sz="0" w:space="0" w:color="auto"/>
      </w:divBdr>
    </w:div>
    <w:div w:id="14384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C60-BD01-4CD5-83DF-7B1E9242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6979</Words>
  <Characters>39781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მოთხოვნის დათმობის ხელშეკრულება # [ნომერი]</vt:lpstr>
    </vt:vector>
  </TitlesOfParts>
  <Company>Bank of Georgia</Company>
  <LinksUpToDate>false</LinksUpToDate>
  <CharactersWithSpaces>46667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creator>dkavtaradze</dc:creator>
  <cp:lastModifiedBy>Diana Qadaria</cp:lastModifiedBy>
  <cp:revision>16</cp:revision>
  <cp:lastPrinted>2014-03-27T09:02:00Z</cp:lastPrinted>
  <dcterms:created xsi:type="dcterms:W3CDTF">2018-07-14T08:09:00Z</dcterms:created>
  <dcterms:modified xsi:type="dcterms:W3CDTF">2021-04-23T13:24:00Z</dcterms:modified>
</cp:coreProperties>
</file>